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CE1" w14:textId="5DF0E530" w:rsidR="00B73BDA" w:rsidRPr="00A162EB" w:rsidRDefault="002F7907" w:rsidP="00D92DB0">
      <w:pPr>
        <w:spacing w:after="0" w:line="240" w:lineRule="auto"/>
        <w:jc w:val="left"/>
        <w:rPr>
          <w:rFonts w:asciiTheme="majorHAnsi" w:eastAsiaTheme="majorHAnsi" w:hAnsiTheme="majorHAnsi"/>
          <w:b/>
          <w:color w:val="000000" w:themeColor="text1"/>
          <w:szCs w:val="24"/>
        </w:rPr>
      </w:pPr>
      <w:r w:rsidRPr="00A162EB">
        <w:rPr>
          <w:rFonts w:asciiTheme="majorHAnsi" w:eastAsiaTheme="majorHAnsi" w:hAnsiTheme="majorHAnsi" w:hint="eastAsia"/>
          <w:b/>
          <w:color w:val="000000" w:themeColor="text1"/>
          <w:szCs w:val="24"/>
        </w:rPr>
        <w:t>카카오페이</w:t>
      </w:r>
      <w:r w:rsidRPr="00A162EB">
        <w:rPr>
          <w:rFonts w:asciiTheme="majorHAnsi" w:eastAsiaTheme="majorHAnsi" w:hAnsiTheme="majorHAnsi"/>
          <w:b/>
          <w:color w:val="000000" w:themeColor="text1"/>
          <w:szCs w:val="24"/>
        </w:rPr>
        <w:t xml:space="preserve"> </w:t>
      </w:r>
      <w:r w:rsidR="00D220F8" w:rsidRPr="00A162EB">
        <w:rPr>
          <w:rFonts w:asciiTheme="majorHAnsi" w:eastAsiaTheme="majorHAnsi" w:hAnsiTheme="majorHAnsi" w:hint="eastAsia"/>
          <w:b/>
          <w:color w:val="000000" w:themeColor="text1"/>
          <w:szCs w:val="24"/>
        </w:rPr>
        <w:t xml:space="preserve">가맹점 </w:t>
      </w:r>
      <w:r w:rsidR="0092734B" w:rsidRPr="00A162EB">
        <w:rPr>
          <w:rFonts w:asciiTheme="majorHAnsi" w:eastAsiaTheme="majorHAnsi" w:hAnsiTheme="majorHAnsi" w:hint="eastAsia"/>
          <w:b/>
          <w:color w:val="000000" w:themeColor="text1"/>
          <w:szCs w:val="24"/>
        </w:rPr>
        <w:t>신청서</w:t>
      </w:r>
    </w:p>
    <w:p w14:paraId="3BDBFEDC" w14:textId="77777777" w:rsidR="00A162EB" w:rsidRDefault="00B73BDA" w:rsidP="00A162EB">
      <w:pPr>
        <w:spacing w:line="240" w:lineRule="auto"/>
        <w:ind w:right="79" w:firstLineChars="50" w:firstLine="80"/>
        <w:contextualSpacing/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</w:pPr>
      <w:r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</w:rPr>
        <w:t xml:space="preserve">※ 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>가맹점 신청정보(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1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>p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age)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 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&gt;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 개인정보 필수적 수집</w:t>
      </w:r>
      <w:r w:rsidR="00A128A1" w:rsidRPr="00A162EB">
        <w:rPr>
          <w:rFonts w:ascii="Apple SD Gothic Neo" w:eastAsia="Apple SD Gothic Neo" w:hAnsi="Apple SD Gothic Neo" w:cs="Apple SD Gothic Neo" w:hint="eastAsia"/>
          <w:bCs/>
          <w:color w:val="FF0000"/>
          <w:sz w:val="16"/>
          <w:szCs w:val="16"/>
          <w:u w:val="single"/>
        </w:rPr>
        <w:t>・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>이용 동의(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2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>p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age)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 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&gt;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 대표자 동의(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3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>p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age)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 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&gt;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 실제소유자 확인사항(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4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>p</w:t>
      </w:r>
      <w:r w:rsidR="00A128A1" w:rsidRPr="00A162EB"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  <w:t>age)</w:t>
      </w:r>
      <w:r w:rsidR="00A128A1"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 </w:t>
      </w:r>
    </w:p>
    <w:p w14:paraId="063EA18B" w14:textId="3D2B294B" w:rsidR="00A128A1" w:rsidRPr="00A162EB" w:rsidRDefault="00A128A1" w:rsidP="00A162EB">
      <w:pPr>
        <w:spacing w:line="360" w:lineRule="auto"/>
        <w:ind w:right="79" w:firstLineChars="200" w:firstLine="320"/>
        <w:contextualSpacing/>
        <w:rPr>
          <w:rFonts w:asciiTheme="majorHAnsi" w:eastAsiaTheme="majorHAnsi" w:hAnsiTheme="majorHAnsi"/>
          <w:bCs/>
          <w:color w:val="FF0000"/>
          <w:sz w:val="16"/>
          <w:szCs w:val="16"/>
          <w:u w:val="single"/>
        </w:rPr>
      </w:pPr>
      <w:r w:rsidRPr="00A162EB">
        <w:rPr>
          <w:rFonts w:asciiTheme="majorHAnsi" w:eastAsiaTheme="majorHAnsi" w:hAnsiTheme="majorHAnsi" w:hint="eastAsia"/>
          <w:bCs/>
          <w:color w:val="FF0000"/>
          <w:sz w:val="16"/>
          <w:szCs w:val="16"/>
          <w:u w:val="single"/>
        </w:rPr>
        <w:t xml:space="preserve">모두 작성하여 주시기 바랍니다. </w:t>
      </w:r>
    </w:p>
    <w:tbl>
      <w:tblPr>
        <w:tblStyle w:val="af1"/>
        <w:tblW w:w="10465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648"/>
        <w:gridCol w:w="2747"/>
        <w:gridCol w:w="3225"/>
        <w:gridCol w:w="10"/>
      </w:tblGrid>
      <w:tr w:rsidR="003D1D13" w:rsidRPr="00A162EB" w14:paraId="49F657DA" w14:textId="77777777" w:rsidTr="00A162EB">
        <w:trPr>
          <w:gridAfter w:val="1"/>
          <w:wAfter w:w="10" w:type="dxa"/>
          <w:trHeight w:val="442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auto"/>
          </w:tcPr>
          <w:p w14:paraId="63ED83DA" w14:textId="2123E4C2" w:rsidR="00A137C7" w:rsidRPr="00A162EB" w:rsidRDefault="00A137C7" w:rsidP="00A162EB">
            <w:pPr>
              <w:spacing w:line="360" w:lineRule="auto"/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>사업자정보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4D621F12" w14:textId="31FE92BC" w:rsidR="00A137C7" w:rsidRPr="00A162EB" w:rsidRDefault="00A137C7" w:rsidP="00A162EB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사업자등록번호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6"/>
                <w:szCs w:val="16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instrText>FORMTEXT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79AE4B1B" w14:textId="71083CF1" w:rsidR="00A137C7" w:rsidRPr="00A162EB" w:rsidRDefault="00A137C7" w:rsidP="00A162EB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법인등록번호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5CF2760" w14:textId="05B57FC1" w:rsidR="007E7FEA" w:rsidRPr="00A162EB" w:rsidRDefault="00C37CE3" w:rsidP="00A162EB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/>
                <w:b/>
                <w:bCs/>
                <w:color w:val="7F7F7F" w:themeColor="text1" w:themeTint="8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법인사업자만기재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FFFCDF"/>
          </w:tcPr>
          <w:p w14:paraId="21836CEC" w14:textId="598642B3" w:rsidR="00A137C7" w:rsidRPr="00A162EB" w:rsidRDefault="00A137C7" w:rsidP="00A162EB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상호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1"/>
          </w:p>
        </w:tc>
      </w:tr>
      <w:tr w:rsidR="00A137C7" w:rsidRPr="00A162EB" w14:paraId="28645AD4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A950FEE" w14:textId="77777777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08234B7" w14:textId="3622EF2B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주소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0B01B11" w14:textId="7DCD4634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대표전화번호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50AA17EA" w14:textId="03DC4A00" w:rsidR="007017D4" w:rsidRPr="00A162EB" w:rsidRDefault="007017D4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*고객센터번호</w:t>
            </w:r>
          </w:p>
        </w:tc>
      </w:tr>
      <w:tr w:rsidR="00A137C7" w:rsidRPr="00A162EB" w14:paraId="2516214A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CFD434B" w14:textId="77777777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D9C508B" w14:textId="15DC10FC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본점주소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7D328B4" w14:textId="18975111" w:rsidR="007E7FEA" w:rsidRPr="00A162EB" w:rsidRDefault="00C37CE3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/>
                <w:b/>
                <w:bCs/>
                <w:color w:val="7F7F7F" w:themeColor="text1" w:themeTint="8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법인사업자만기재</w:t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64FD95C" w14:textId="0C7199AC" w:rsidR="007E7FEA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본점전화번호</w:t>
            </w:r>
            <w:r w:rsidR="00B27F09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625D01AC" w14:textId="6F5D4F8F" w:rsidR="007E7FEA" w:rsidRPr="00A162EB" w:rsidRDefault="00C37CE3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/>
                <w:b/>
                <w:bCs/>
                <w:color w:val="7F7F7F" w:themeColor="text1" w:themeTint="8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법인사업자만기재</w:t>
            </w:r>
          </w:p>
        </w:tc>
      </w:tr>
      <w:tr w:rsidR="00A137C7" w:rsidRPr="00A162EB" w14:paraId="1BA6FC95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D07ECBF" w14:textId="77777777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236AD25" w14:textId="7A5B8D1C" w:rsidR="007E7FEA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설립일자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7E7FE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1D17BFA" w14:textId="2A981F21" w:rsidR="00204E3E" w:rsidRPr="00A162EB" w:rsidRDefault="00204E3E" w:rsidP="00204E3E">
            <w:pPr>
              <w:ind w:left="55" w:hangingChars="50" w:hanging="55"/>
              <w:rPr>
                <w:rFonts w:asciiTheme="majorHAnsi" w:eastAsiaTheme="majorHAnsi" w:hAnsiTheme="majorHAnsi"/>
                <w:bCs/>
                <w:color w:val="FF0000"/>
                <w:sz w:val="11"/>
                <w:szCs w:val="11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FF0000"/>
                <w:sz w:val="11"/>
                <w:szCs w:val="11"/>
              </w:rPr>
              <w:t>*법</w:t>
            </w:r>
            <w:r w:rsidR="00085FD6" w:rsidRPr="00A162EB">
              <w:rPr>
                <w:rFonts w:asciiTheme="majorHAnsi" w:eastAsiaTheme="majorHAnsi" w:hAnsiTheme="majorHAnsi" w:hint="eastAsia"/>
                <w:bCs/>
                <w:color w:val="FF0000"/>
                <w:sz w:val="11"/>
                <w:szCs w:val="11"/>
              </w:rPr>
              <w:t>인</w:t>
            </w:r>
            <w:r w:rsidRPr="00A162EB">
              <w:rPr>
                <w:rFonts w:asciiTheme="majorHAnsi" w:eastAsiaTheme="majorHAnsi" w:hAnsiTheme="majorHAnsi" w:hint="eastAsia"/>
                <w:bCs/>
                <w:color w:val="FF0000"/>
                <w:sz w:val="11"/>
                <w:szCs w:val="11"/>
              </w:rPr>
              <w:t>사업자는 법인등기부등본상의 회사성립연월일 기재</w:t>
            </w:r>
          </w:p>
          <w:p w14:paraId="1C03678D" w14:textId="12D5740B" w:rsidR="00204E3E" w:rsidRPr="00A162EB" w:rsidRDefault="00204E3E" w:rsidP="00204E3E">
            <w:pPr>
              <w:ind w:firstLineChars="50" w:firstLine="55"/>
              <w:rPr>
                <w:rFonts w:asciiTheme="majorHAnsi" w:eastAsiaTheme="majorHAnsi" w:hAnsiTheme="majorHAnsi"/>
                <w:bCs/>
                <w:color w:val="000000" w:themeColor="text1"/>
                <w:sz w:val="10"/>
                <w:szCs w:val="10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FF0000"/>
                <w:sz w:val="11"/>
                <w:szCs w:val="11"/>
              </w:rPr>
              <w:t>개인사업자는</w:t>
            </w:r>
            <w:r w:rsidRPr="00A162EB">
              <w:rPr>
                <w:rFonts w:asciiTheme="majorHAnsi" w:eastAsiaTheme="majorHAnsi" w:hAnsiTheme="majorHAnsi"/>
                <w:bCs/>
                <w:color w:val="FF0000"/>
                <w:sz w:val="11"/>
                <w:szCs w:val="11"/>
              </w:rPr>
              <w:t xml:space="preserve"> </w:t>
            </w:r>
            <w:r w:rsidRPr="00A162EB">
              <w:rPr>
                <w:rFonts w:asciiTheme="majorHAnsi" w:eastAsiaTheme="majorHAnsi" w:hAnsiTheme="majorHAnsi" w:hint="eastAsia"/>
                <w:bCs/>
                <w:color w:val="FF0000"/>
                <w:sz w:val="11"/>
                <w:szCs w:val="11"/>
              </w:rPr>
              <w:t>사업자등록증상의 개업연월일 기재</w:t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9E7E1EF" w14:textId="5A6D8BDC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대표이메일주소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277687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D083524" w14:textId="60A08A88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양도사업자번호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82B6FD7" w14:textId="77777777" w:rsidR="00C37CE3" w:rsidRPr="00A162EB" w:rsidRDefault="00CF57BA" w:rsidP="00CF57BA">
            <w:pPr>
              <w:rPr>
                <w:rFonts w:asciiTheme="majorHAnsi" w:eastAsiaTheme="majorHAnsi" w:hAnsiTheme="majorHAnsi"/>
                <w:bCs/>
                <w:color w:val="404040" w:themeColor="text1" w:themeTint="BF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 xml:space="preserve">*사업자양수시 기재. </w:t>
            </w:r>
          </w:p>
          <w:p w14:paraId="5FCECD4D" w14:textId="3C3714F3" w:rsidR="00A137C7" w:rsidRPr="00A162EB" w:rsidRDefault="00CF57BA" w:rsidP="007513B5">
            <w:pPr>
              <w:ind w:firstLineChars="50" w:firstLine="65"/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양도사업자의 계약조건과 채무를 승계함</w:t>
            </w:r>
          </w:p>
        </w:tc>
      </w:tr>
      <w:tr w:rsidR="00A137C7" w:rsidRPr="00A162EB" w14:paraId="32DE006C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034B266" w14:textId="77777777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2C6E1B5" w14:textId="3F9F62A3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업태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E045BCA" w14:textId="3B31E3D2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종목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AEDDA53" w14:textId="3BD194E0" w:rsidR="00A137C7" w:rsidRPr="00A162EB" w:rsidRDefault="00A137C7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주요판매물품</w:t>
            </w:r>
            <w:r w:rsidR="004532CB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4532CB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D5BB93C" w14:textId="263519BF" w:rsidR="00A742DD" w:rsidRPr="00A162EB" w:rsidRDefault="00A742DD" w:rsidP="00A137C7">
            <w:pPr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*상세기재요청</w:t>
            </w:r>
          </w:p>
        </w:tc>
      </w:tr>
      <w:tr w:rsidR="00CF57BA" w:rsidRPr="00A162EB" w14:paraId="532557C8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09C30FF8" w14:textId="70870CB1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324C1BC" w14:textId="7A12E044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홈페이지주소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6E2C228" w14:textId="49924130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사이트명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44984A8" w14:textId="573D2514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호스팅사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520570" w:rsidRPr="00520570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위사</w:t>
            </w:r>
          </w:p>
          <w:p w14:paraId="2D95492F" w14:textId="43731D90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*결제호스팅이용시기재</w:t>
            </w:r>
          </w:p>
        </w:tc>
      </w:tr>
      <w:tr w:rsidR="00CF57BA" w:rsidRPr="00A162EB" w14:paraId="725B87AD" w14:textId="77777777" w:rsidTr="007037C1">
        <w:trPr>
          <w:gridAfter w:val="1"/>
          <w:wAfter w:w="10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DCCA3BA" w14:textId="4EDA00C3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>대표자정보</w:t>
            </w:r>
          </w:p>
        </w:tc>
        <w:tc>
          <w:tcPr>
            <w:tcW w:w="3065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D8B84DB" w14:textId="2643EF71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성명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040D860" w14:textId="640470CD" w:rsidR="00CF57BA" w:rsidRPr="00A162EB" w:rsidRDefault="00CF57BA" w:rsidP="00CF57BA">
            <w:pPr>
              <w:rPr>
                <w:rFonts w:asciiTheme="majorHAnsi" w:eastAsiaTheme="majorHAnsi" w:hAnsiTheme="majorHAnsi"/>
                <w:color w:val="FF000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영문성명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 xml:space="preserve">*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28F4CA9" w14:textId="02B2651F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*외국인필수기재</w:t>
            </w:r>
            <w:r w:rsidRPr="00A162EB">
              <w:rPr>
                <w:rFonts w:asciiTheme="majorHAnsi" w:eastAsiaTheme="majorHAnsi" w:hAnsiTheme="majorHAnsi" w:hint="eastAsia"/>
                <w:b/>
                <w:color w:val="404040" w:themeColor="text1" w:themeTint="BF"/>
                <w:sz w:val="13"/>
                <w:szCs w:val="13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893EEB2" w14:textId="52068EBD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생년월일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2D67635C" w14:textId="068AC790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*법인사업자만기재</w:t>
            </w:r>
          </w:p>
        </w:tc>
      </w:tr>
      <w:tr w:rsidR="00CF57BA" w:rsidRPr="00A162EB" w14:paraId="47C17EE8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19A5B9C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81253D8" w14:textId="47DFFFEB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국적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67BBE9D9" w14:textId="71B282BD" w:rsidR="00CF57BA" w:rsidRPr="00A162EB" w:rsidRDefault="00397975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*외국인필수기재</w:t>
            </w:r>
          </w:p>
        </w:tc>
        <w:tc>
          <w:tcPr>
            <w:tcW w:w="164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EDB9B32" w14:textId="0918AD02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성별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sz w:val="13"/>
                <w:szCs w:val="13"/>
              </w:rPr>
              <w:instrText>FORMCHECKBOX</w:instrText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instrText xml:space="preserve"> </w:instrText>
            </w:r>
            <w:r w:rsidR="00AC4E5F"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</w:r>
            <w:r w:rsidR="00BB5281">
              <w:rPr>
                <w:rFonts w:asciiTheme="majorHAnsi" w:eastAsiaTheme="majorHAnsi" w:hAnsiTheme="majorHAnsi"/>
                <w:bCs/>
                <w:sz w:val="13"/>
                <w:szCs w:val="13"/>
              </w:rPr>
              <w:fldChar w:fldCharType="separate"/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fldChar w:fldCharType="end"/>
            </w:r>
            <w:r w:rsidRPr="00A162EB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남</w:t>
            </w:r>
            <w:r w:rsidRPr="00A162EB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sz w:val="13"/>
                <w:szCs w:val="13"/>
              </w:rPr>
              <w:instrText>FORMCHECKBOX</w:instrText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instrText xml:space="preserve"> </w:instrText>
            </w:r>
            <w:r w:rsidR="00AC4E5F"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</w:r>
            <w:r w:rsidR="00BB5281">
              <w:rPr>
                <w:rFonts w:asciiTheme="majorHAnsi" w:eastAsiaTheme="majorHAnsi" w:hAnsiTheme="majorHAnsi"/>
                <w:bCs/>
                <w:sz w:val="13"/>
                <w:szCs w:val="13"/>
              </w:rPr>
              <w:fldChar w:fldCharType="separate"/>
            </w:r>
            <w:r w:rsidRPr="00A162EB">
              <w:rPr>
                <w:rFonts w:asciiTheme="majorHAnsi" w:eastAsiaTheme="majorHAnsi" w:hAnsiTheme="majorHAnsi"/>
                <w:bCs/>
                <w:sz w:val="13"/>
                <w:szCs w:val="13"/>
              </w:rPr>
              <w:fldChar w:fldCharType="end"/>
            </w:r>
            <w:r w:rsidRPr="00A162EB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여</w:t>
            </w:r>
          </w:p>
          <w:p w14:paraId="4614C371" w14:textId="378558CB" w:rsidR="00CF57BA" w:rsidRPr="00A162EB" w:rsidRDefault="00397975" w:rsidP="00CF57BA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*외국인필수기재</w:t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63173CE" w14:textId="2E3EA143" w:rsidR="00CF57BA" w:rsidRPr="00A162EB" w:rsidRDefault="0084714F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휴대폰)</w:t>
            </w:r>
            <w:r w:rsidR="00CF57BA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CF57BA"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FD03983" w14:textId="0345F363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주민등록번호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523B4B38" w14:textId="13F36A79" w:rsidR="00CF57BA" w:rsidRPr="00A162EB" w:rsidRDefault="00CF57BA" w:rsidP="00CF57BA">
            <w:pPr>
              <w:rPr>
                <w:rFonts w:asciiTheme="majorHAnsi" w:eastAsiaTheme="majorHAnsi" w:hAnsiTheme="majorHAnsi"/>
                <w:b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FF0000"/>
                <w:sz w:val="13"/>
                <w:szCs w:val="13"/>
              </w:rPr>
              <w:t>*개인사업자만기재</w:t>
            </w:r>
          </w:p>
        </w:tc>
      </w:tr>
      <w:tr w:rsidR="00A571AD" w:rsidRPr="00A162EB" w14:paraId="2354633C" w14:textId="77777777" w:rsidTr="007037C1">
        <w:trPr>
          <w:gridAfter w:val="1"/>
          <w:wAfter w:w="10" w:type="dxa"/>
        </w:trPr>
        <w:tc>
          <w:tcPr>
            <w:tcW w:w="14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67791F7" w14:textId="7CFFB720" w:rsidR="00A571AD" w:rsidRPr="00A162EB" w:rsidRDefault="00A571AD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>정산정보</w:t>
            </w:r>
          </w:p>
        </w:tc>
        <w:tc>
          <w:tcPr>
            <w:tcW w:w="3065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994B064" w14:textId="0DB61181" w:rsidR="00A571AD" w:rsidRPr="00A162EB" w:rsidRDefault="00A571AD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은행명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1FDF1A4" w14:textId="15C32CE4" w:rsidR="00A571AD" w:rsidRPr="00A162EB" w:rsidRDefault="00A571AD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예금주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066CF6BD" w14:textId="72FA866D" w:rsidR="0082350E" w:rsidRPr="00A162EB" w:rsidRDefault="0082350E" w:rsidP="0082350E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계좌번호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  <w:p w14:paraId="1B8047EF" w14:textId="1D42614B" w:rsidR="00A571AD" w:rsidRPr="00A162EB" w:rsidRDefault="0082350E" w:rsidP="0082350E">
            <w:pPr>
              <w:rPr>
                <w:rFonts w:asciiTheme="majorHAnsi" w:eastAsiaTheme="majorHAnsi" w:hAnsiTheme="majorHAnsi"/>
                <w:bCs/>
                <w:color w:val="000000" w:themeColor="text1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*개인:대표자명의계좌, 법인:법인명의계좌</w:t>
            </w:r>
          </w:p>
        </w:tc>
      </w:tr>
      <w:tr w:rsidR="00CF57BA" w:rsidRPr="00A162EB" w14:paraId="19C23B5E" w14:textId="77777777" w:rsidTr="007037C1">
        <w:trPr>
          <w:gridAfter w:val="1"/>
          <w:wAfter w:w="10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709CC69" w14:textId="668EEE2E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>담당자정보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D0CECE" w:themeColor="background2" w:themeShade="E6"/>
            </w:tcBorders>
            <w:shd w:val="clear" w:color="auto" w:fill="FFFCDF"/>
          </w:tcPr>
          <w:p w14:paraId="559EA925" w14:textId="0369345D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계약담당자 성명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0F6487E" w14:textId="0D58827D" w:rsidR="00CF57BA" w:rsidRPr="00A162EB" w:rsidRDefault="0084714F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유선)</w:t>
            </w:r>
            <w:r w:rsidR="00CF57BA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CF57BA"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3B82077" w14:textId="71B90EE0" w:rsidR="00CF57BA" w:rsidRPr="00A162EB" w:rsidRDefault="0084714F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휴대폰)</w:t>
            </w:r>
            <w:r w:rsidR="00CF57BA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CF57BA"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F57BA" w:rsidRPr="00A162EB" w14:paraId="1BDF0769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98F132A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vMerge/>
            <w:tcBorders>
              <w:bottom w:val="single" w:sz="4" w:space="0" w:color="D0CECE" w:themeColor="background2" w:themeShade="E6"/>
            </w:tcBorders>
            <w:shd w:val="clear" w:color="auto" w:fill="FFFCDF"/>
          </w:tcPr>
          <w:p w14:paraId="60DF14B6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92A7DE1" w14:textId="3C41D809" w:rsidR="00CF57BA" w:rsidRPr="00A162EB" w:rsidRDefault="00CF57BA" w:rsidP="00CF57BA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업무용E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-mail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E2C12EE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CF57BA" w:rsidRPr="00A162EB" w14:paraId="1C349FB3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EF9FDC5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D0CECE" w:themeColor="background2" w:themeShade="E6"/>
            </w:tcBorders>
            <w:shd w:val="clear" w:color="auto" w:fill="FFFCDF"/>
          </w:tcPr>
          <w:p w14:paraId="3D48FA73" w14:textId="1EDC4403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정산담당자 성명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2367CBF" w14:textId="7770A152" w:rsidR="00CF57BA" w:rsidRPr="00A162EB" w:rsidRDefault="0084714F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유선)</w:t>
            </w:r>
            <w:r w:rsidR="00CF57BA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CF57BA"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0BF7693" w14:textId="3E67AAD9" w:rsidR="00CF57BA" w:rsidRPr="00A162EB" w:rsidRDefault="0084714F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휴대폰)</w:t>
            </w:r>
            <w:r w:rsidR="00CF57BA"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CF57BA"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CF57BA"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CF57BA" w:rsidRPr="00A162EB" w14:paraId="53978C9C" w14:textId="77777777" w:rsidTr="007037C1">
        <w:trPr>
          <w:gridAfter w:val="1"/>
          <w:wAfter w:w="10" w:type="dxa"/>
        </w:trPr>
        <w:tc>
          <w:tcPr>
            <w:tcW w:w="1418" w:type="dxa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9F2B2E6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65" w:type="dxa"/>
            <w:gridSpan w:val="2"/>
            <w:vMerge/>
            <w:tcBorders>
              <w:bottom w:val="single" w:sz="4" w:space="0" w:color="D0CECE" w:themeColor="background2" w:themeShade="E6"/>
            </w:tcBorders>
            <w:shd w:val="clear" w:color="auto" w:fill="FFFCDF"/>
          </w:tcPr>
          <w:p w14:paraId="2EC5EF8E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74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A83F7CB" w14:textId="12B32CB9" w:rsidR="00CF57BA" w:rsidRPr="00A162EB" w:rsidRDefault="00CF57BA" w:rsidP="00CF57BA">
            <w:pPr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세금계산서수신 E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-mail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33C62573" w14:textId="77777777" w:rsidR="00CF57BA" w:rsidRPr="00A162EB" w:rsidRDefault="00CF57BA" w:rsidP="00CF57BA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E16BF5" w:rsidRPr="00A162EB" w14:paraId="1814CAF9" w14:textId="77777777" w:rsidTr="007037C1">
        <w:trPr>
          <w:gridAfter w:val="1"/>
          <w:wAfter w:w="10" w:type="dxa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</w:tcBorders>
            <w:shd w:val="clear" w:color="auto" w:fill="auto"/>
          </w:tcPr>
          <w:p w14:paraId="666611AB" w14:textId="2F7F987F" w:rsidR="00E16BF5" w:rsidRPr="00A162EB" w:rsidRDefault="00E16BF5" w:rsidP="00897CE1">
            <w:pPr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어드민계정</w:t>
            </w:r>
          </w:p>
        </w:tc>
        <w:tc>
          <w:tcPr>
            <w:tcW w:w="3065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0D73A41" w14:textId="436C6EB8" w:rsidR="00E16BF5" w:rsidRPr="00A162EB" w:rsidRDefault="00E16BF5" w:rsidP="00CF57BA">
            <w:pPr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어드민계정주 성명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972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64D8C85" w14:textId="0989D5FD" w:rsidR="00E16BF5" w:rsidRPr="00A162EB" w:rsidRDefault="00E16BF5" w:rsidP="00CF57BA">
            <w:pPr>
              <w:rPr>
                <w:rFonts w:asciiTheme="majorHAnsi" w:eastAsiaTheme="majorHAnsi" w:hAnsiTheme="majorHAnsi"/>
                <w:bCs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어드민계정E</w:t>
            </w:r>
            <w:r w:rsidRPr="00A162EB">
              <w:rPr>
                <w:rFonts w:asciiTheme="majorHAnsi" w:eastAsiaTheme="majorHAnsi" w:hAnsiTheme="majorHAnsi"/>
                <w:b/>
                <w:sz w:val="16"/>
                <w:szCs w:val="16"/>
              </w:rPr>
              <w:t>-mail</w:t>
            </w:r>
            <w:r w:rsidRPr="00A162EB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A162E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 w:hint="eastAsia"/>
                <w:bCs/>
                <w:color w:val="000000" w:themeColor="text1"/>
                <w:sz w:val="14"/>
                <w:szCs w:val="14"/>
              </w:rPr>
              <w:instrText>FORMTEXT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instrText xml:space="preserve"> </w:instrTex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bCs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E16BF5" w:rsidRPr="00A162EB" w14:paraId="0469B3BE" w14:textId="77777777" w:rsidTr="00B73BDA">
        <w:trPr>
          <w:gridAfter w:val="1"/>
          <w:wAfter w:w="10" w:type="dxa"/>
          <w:trHeight w:val="349"/>
        </w:trPr>
        <w:tc>
          <w:tcPr>
            <w:tcW w:w="1418" w:type="dxa"/>
            <w:vMerge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4C8664D7" w14:textId="77777777" w:rsidR="00E16BF5" w:rsidRPr="00A162EB" w:rsidRDefault="00E16BF5" w:rsidP="00CF57BA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</w:p>
        </w:tc>
        <w:tc>
          <w:tcPr>
            <w:tcW w:w="9037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7A0B4015" w14:textId="77777777" w:rsidR="00E16BF5" w:rsidRPr="00A162EB" w:rsidRDefault="00E16BF5" w:rsidP="003932A6">
            <w:pPr>
              <w:pStyle w:val="a8"/>
              <w:ind w:firstLineChars="50" w:firstLine="70"/>
              <w:jc w:val="both"/>
              <w:rPr>
                <w:rFonts w:asciiTheme="majorHAnsi" w:eastAsiaTheme="majorHAnsi" w:hAnsiTheme="majorHAnsi" w:cs="AppleMyungjo"/>
                <w:color w:val="404040" w:themeColor="text1" w:themeTint="BF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•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 xml:space="preserve">카카오페이 파트너어드민에서 매출 조회 및 다른 어드민 계정의 </w:t>
            </w:r>
            <w:r w:rsidRPr="00A162EB">
              <w:rPr>
                <w:rFonts w:asciiTheme="majorHAnsi" w:eastAsiaTheme="majorHAnsi" w:hAnsiTheme="majorHAnsi" w:cs="Times" w:hint="eastAsia"/>
                <w:color w:val="404040" w:themeColor="text1" w:themeTint="BF"/>
                <w:kern w:val="0"/>
                <w:sz w:val="14"/>
                <w:szCs w:val="14"/>
              </w:rPr>
              <w:t>사용 권한 부여 기능을 제공합니다.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</w:p>
          <w:p w14:paraId="1CA66AA1" w14:textId="77777777" w:rsidR="00E16BF5" w:rsidRPr="00A162EB" w:rsidRDefault="00E16BF5" w:rsidP="003932A6">
            <w:pPr>
              <w:adjustRightInd w:val="0"/>
              <w:ind w:firstLineChars="50" w:firstLine="70"/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•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어드민계정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E-mail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은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카카오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계정의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이메일이어야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합니다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. </w:t>
            </w:r>
          </w:p>
          <w:p w14:paraId="375565DA" w14:textId="77777777" w:rsidR="00E16BF5" w:rsidRPr="00A162EB" w:rsidRDefault="00E16BF5" w:rsidP="003932A6">
            <w:pPr>
              <w:adjustRightInd w:val="0"/>
              <w:ind w:firstLineChars="150" w:firstLine="210"/>
              <w:rPr>
                <w:rFonts w:asciiTheme="majorHAnsi" w:eastAsiaTheme="majorHAnsi" w:hAnsiTheme="majorHAnsi" w:cs="Times"/>
                <w:color w:val="595959" w:themeColor="text1" w:themeTint="A6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Times"/>
                <w:color w:val="595959" w:themeColor="text1" w:themeTint="A6"/>
                <w:kern w:val="0"/>
                <w:sz w:val="14"/>
                <w:szCs w:val="14"/>
              </w:rPr>
              <w:t xml:space="preserve">- </w:t>
            </w:r>
            <w:r w:rsidRPr="00A162EB">
              <w:rPr>
                <w:rFonts w:asciiTheme="majorHAnsi" w:eastAsiaTheme="majorHAnsi" w:hAnsiTheme="majorHAnsi" w:cs="AppleMyungjo" w:hint="eastAsia"/>
                <w:color w:val="595959" w:themeColor="text1" w:themeTint="A6"/>
                <w:kern w:val="0"/>
                <w:sz w:val="14"/>
                <w:szCs w:val="14"/>
              </w:rPr>
              <w:t>계정</w:t>
            </w:r>
            <w:r w:rsidRPr="00A162EB">
              <w:rPr>
                <w:rFonts w:asciiTheme="majorHAnsi" w:eastAsiaTheme="majorHAnsi" w:hAnsiTheme="majorHAnsi" w:cs="Times"/>
                <w:color w:val="595959" w:themeColor="text1" w:themeTint="A6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595959" w:themeColor="text1" w:themeTint="A6"/>
                <w:kern w:val="0"/>
                <w:sz w:val="14"/>
                <w:szCs w:val="14"/>
              </w:rPr>
              <w:t>등록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: </w:t>
            </w:r>
            <w:hyperlink r:id="rId8" w:history="1">
              <w:r w:rsidRPr="00A162EB">
                <w:rPr>
                  <w:rStyle w:val="af7"/>
                  <w:rFonts w:asciiTheme="majorHAnsi" w:eastAsiaTheme="majorHAnsi" w:hAnsiTheme="majorHAnsi" w:cs="Times"/>
                  <w:color w:val="1A89F9" w:themeColor="hyperlink" w:themeTint="BF"/>
                  <w:kern w:val="0"/>
                  <w:sz w:val="14"/>
                  <w:szCs w:val="14"/>
                </w:rPr>
                <w:t>https://accounts.kakao.com/</w:t>
              </w:r>
            </w:hyperlink>
          </w:p>
          <w:p w14:paraId="62311AFC" w14:textId="77777777" w:rsidR="00E16BF5" w:rsidRPr="00A162EB" w:rsidRDefault="00E16BF5" w:rsidP="003932A6">
            <w:pPr>
              <w:adjustRightInd w:val="0"/>
              <w:ind w:firstLineChars="50" w:firstLine="70"/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•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권한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신청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전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파트너어드민 사전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접속하여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주시기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FF0000"/>
                <w:kern w:val="0"/>
                <w:sz w:val="14"/>
                <w:szCs w:val="14"/>
              </w:rPr>
              <w:t>바랍니다</w:t>
            </w:r>
            <w:r w:rsidRPr="00A162EB">
              <w:rPr>
                <w:rFonts w:asciiTheme="majorHAnsi" w:eastAsiaTheme="majorHAnsi" w:hAnsiTheme="majorHAnsi" w:cs="Times"/>
                <w:color w:val="FF0000"/>
                <w:kern w:val="0"/>
                <w:sz w:val="14"/>
                <w:szCs w:val="14"/>
              </w:rPr>
              <w:t>.</w:t>
            </w:r>
          </w:p>
          <w:p w14:paraId="3D3DBC33" w14:textId="10E517A2" w:rsidR="00E16BF5" w:rsidRPr="00A162EB" w:rsidRDefault="00E16BF5" w:rsidP="003932A6">
            <w:pPr>
              <w:ind w:firstLineChars="150" w:firstLine="210"/>
              <w:rPr>
                <w:rFonts w:asciiTheme="majorHAnsi" w:eastAsiaTheme="majorHAnsi" w:hAnsiTheme="majorHAnsi"/>
                <w:bCs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-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파트너어드민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접속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>(</w:t>
            </w:r>
            <w:hyperlink r:id="rId9" w:history="1">
              <w:r w:rsidRPr="00A162EB">
                <w:rPr>
                  <w:rStyle w:val="af7"/>
                  <w:rFonts w:asciiTheme="majorHAnsi" w:eastAsiaTheme="majorHAnsi" w:hAnsiTheme="majorHAnsi" w:cs="Times"/>
                  <w:color w:val="1A89F9" w:themeColor="hyperlink" w:themeTint="BF"/>
                  <w:kern w:val="0"/>
                  <w:sz w:val="14"/>
                  <w:szCs w:val="14"/>
                </w:rPr>
                <w:t>https://pg.kakao.com</w:t>
              </w:r>
            </w:hyperlink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)&amp;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카카오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로그인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클릭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/>
                <w:color w:val="404040" w:themeColor="text1" w:themeTint="BF"/>
                <w:kern w:val="0"/>
                <w:sz w:val="14"/>
                <w:szCs w:val="14"/>
              </w:rPr>
              <w:t>→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카카오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계정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로그인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&amp;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최초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1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회</w:t>
            </w:r>
            <w:r w:rsidRPr="00A162EB">
              <w:rPr>
                <w:rFonts w:asciiTheme="majorHAnsi" w:eastAsiaTheme="majorHAnsi" w:hAnsiTheme="majorHAnsi" w:cs="Times"/>
                <w:color w:val="404040" w:themeColor="text1" w:themeTint="BF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404040" w:themeColor="text1" w:themeTint="BF"/>
                <w:kern w:val="0"/>
                <w:sz w:val="14"/>
                <w:szCs w:val="14"/>
              </w:rPr>
              <w:t>정보제공 동의</w:t>
            </w:r>
          </w:p>
        </w:tc>
      </w:tr>
      <w:tr w:rsidR="00CF57BA" w:rsidRPr="00A162EB" w14:paraId="44E215C1" w14:textId="77777777" w:rsidTr="002645BC">
        <w:trPr>
          <w:trHeight w:val="33"/>
        </w:trPr>
        <w:tc>
          <w:tcPr>
            <w:tcW w:w="14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3382DD7" w14:textId="487A4C4E" w:rsidR="00CF57BA" w:rsidRPr="00A162EB" w:rsidRDefault="00CF57BA" w:rsidP="00CF57BA">
            <w:pPr>
              <w:pStyle w:val="a8"/>
              <w:jc w:val="both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기타합의사항</w:t>
            </w:r>
          </w:p>
        </w:tc>
        <w:tc>
          <w:tcPr>
            <w:tcW w:w="9047" w:type="dxa"/>
            <w:gridSpan w:val="5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FE10C0F" w14:textId="412C6B41" w:rsidR="00CF57BA" w:rsidRPr="00A162EB" w:rsidRDefault="00CF57BA" w:rsidP="00CF57BA">
            <w:pPr>
              <w:pStyle w:val="a8"/>
              <w:jc w:val="both"/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</w:pPr>
            <w:r w:rsidRPr="00A162EB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*명시되지 않은 합의내용에 대해 기재바랍니다.</w:t>
            </w:r>
          </w:p>
          <w:p w14:paraId="674487C1" w14:textId="2C11D8F2" w:rsidR="00CF57BA" w:rsidRPr="00A162EB" w:rsidRDefault="00CF57BA" w:rsidP="00CF57BA">
            <w:pPr>
              <w:pStyle w:val="a8"/>
              <w:jc w:val="both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31"/>
                  <w:enabled/>
                  <w:calcOnExit w:val="0"/>
                  <w:textInput/>
                </w:ffData>
              </w:fldChar>
            </w:r>
            <w:r w:rsidRPr="00A162EB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A162EB">
              <w:rPr>
                <w:rFonts w:asciiTheme="majorHAnsi" w:eastAsiaTheme="majorHAnsi" w:hAnsiTheme="majorHAnsi"/>
                <w:sz w:val="14"/>
                <w:szCs w:val="14"/>
              </w:rPr>
            </w:r>
            <w:r w:rsidRPr="00A162EB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A162EB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7B534745" w14:textId="26D57DB6" w:rsidR="00140EA0" w:rsidRPr="00A162EB" w:rsidRDefault="00140EA0" w:rsidP="00CF57BA">
            <w:pPr>
              <w:pStyle w:val="a8"/>
              <w:jc w:val="both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2645BC" w:rsidRPr="00A162EB" w14:paraId="50FCCA19" w14:textId="77777777" w:rsidTr="002645BC">
        <w:trPr>
          <w:trHeight w:val="855"/>
        </w:trPr>
        <w:tc>
          <w:tcPr>
            <w:tcW w:w="1418" w:type="dxa"/>
            <w:vMerge w:val="restart"/>
            <w:tcBorders>
              <w:top w:val="single" w:sz="4" w:space="0" w:color="D0CECE" w:themeColor="background2" w:themeShade="E6"/>
            </w:tcBorders>
            <w:shd w:val="clear" w:color="auto" w:fill="auto"/>
          </w:tcPr>
          <w:p w14:paraId="756B2AA5" w14:textId="3F782E13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첨부필요서류</w:t>
            </w:r>
          </w:p>
          <w:p w14:paraId="7707788C" w14:textId="77777777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  <w:p w14:paraId="024C9C7F" w14:textId="77777777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  <w:p w14:paraId="699AE7EB" w14:textId="77777777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  <w:p w14:paraId="420FA930" w14:textId="77777777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  <w:p w14:paraId="095AACD9" w14:textId="76C015C2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47" w:type="dxa"/>
            <w:gridSpan w:val="5"/>
            <w:tcBorders>
              <w:top w:val="single" w:sz="4" w:space="0" w:color="D0CECE" w:themeColor="background2" w:themeShade="E6"/>
              <w:bottom w:val="nil"/>
            </w:tcBorders>
            <w:shd w:val="clear" w:color="auto" w:fill="F2F2F2" w:themeFill="background1" w:themeFillShade="F2"/>
          </w:tcPr>
          <w:p w14:paraId="32B8FA7A" w14:textId="20CA3AA7" w:rsidR="002645BC" w:rsidRPr="00A162EB" w:rsidRDefault="002645BC" w:rsidP="002645BC">
            <w:pPr>
              <w:pStyle w:val="a8"/>
              <w:spacing w:line="276" w:lineRule="auto"/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법인사업자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: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사업자등록증 사본, 정산계좌 사본, 법인인감증명서 사본, 법인등기부등본 사본, 사용인감계 사본(사용인감 날인 시) </w:t>
            </w:r>
          </w:p>
          <w:p w14:paraId="486C21F1" w14:textId="45E7BFA8" w:rsidR="002645BC" w:rsidRPr="00A162EB" w:rsidRDefault="002645BC" w:rsidP="002645BC">
            <w:pPr>
              <w:pStyle w:val="a8"/>
              <w:spacing w:line="276" w:lineRule="auto"/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            외국인등록증 또는 여권 사본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(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>대표자가 외국인</w:t>
            </w:r>
            <w:r w:rsidR="00315430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>일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경우)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,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실제소유자 확인서류(주주명부, 정관, 사원명부 등)</w:t>
            </w:r>
          </w:p>
          <w:p w14:paraId="76A5C829" w14:textId="275A70AD" w:rsidR="002645BC" w:rsidRPr="00A162EB" w:rsidRDefault="002645BC" w:rsidP="002645BC">
            <w:pPr>
              <w:pStyle w:val="a8"/>
              <w:spacing w:line="276" w:lineRule="auto"/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  <w:u w:val="single"/>
              </w:rPr>
            </w:pP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           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  <w:u w:val="single"/>
              </w:rPr>
              <w:t>*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  <w:u w:val="single"/>
              </w:rPr>
              <w:t xml:space="preserve">법인서류는 최근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  <w:u w:val="single"/>
              </w:rPr>
              <w:t>3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  <w:u w:val="single"/>
              </w:rPr>
              <w:t>개월 이내 발급본 제출</w:t>
            </w:r>
          </w:p>
        </w:tc>
      </w:tr>
      <w:tr w:rsidR="002645BC" w:rsidRPr="00A162EB" w14:paraId="317252EA" w14:textId="77777777" w:rsidTr="002645BC">
        <w:trPr>
          <w:trHeight w:val="231"/>
        </w:trPr>
        <w:tc>
          <w:tcPr>
            <w:tcW w:w="1418" w:type="dxa"/>
            <w:vMerge/>
            <w:shd w:val="clear" w:color="auto" w:fill="auto"/>
          </w:tcPr>
          <w:p w14:paraId="280BD486" w14:textId="77777777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47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E4ED59" w14:textId="637AEA56" w:rsidR="002645BC" w:rsidRPr="00A162EB" w:rsidRDefault="002645BC" w:rsidP="002645BC">
            <w:pPr>
              <w:pStyle w:val="a8"/>
              <w:spacing w:line="276" w:lineRule="auto"/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개인사업자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: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사업자등록증 사본, 정산계좌 사본, 대표자 신분증 사본(주민번호 마스킹 불가)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,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외국인등록증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(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대표자가 외국인일 경우) </w:t>
            </w:r>
          </w:p>
        </w:tc>
      </w:tr>
      <w:tr w:rsidR="002645BC" w:rsidRPr="00A162EB" w14:paraId="1DCBA1D3" w14:textId="77777777" w:rsidTr="002645BC">
        <w:trPr>
          <w:trHeight w:val="179"/>
        </w:trPr>
        <w:tc>
          <w:tcPr>
            <w:tcW w:w="1418" w:type="dxa"/>
            <w:vMerge/>
            <w:shd w:val="clear" w:color="auto" w:fill="auto"/>
          </w:tcPr>
          <w:p w14:paraId="29F26E3A" w14:textId="77777777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47" w:type="dxa"/>
            <w:gridSpan w:val="5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7B6B2E" w14:textId="19E42029" w:rsidR="002645BC" w:rsidRPr="00A162EB" w:rsidRDefault="002645BC" w:rsidP="002645BC">
            <w:pPr>
              <w:pStyle w:val="a8"/>
              <w:spacing w:line="276" w:lineRule="auto"/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법정대리인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: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법정대리인 신분증 사본, 가족관계증명서 사본(최근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3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>개월 이내 발급본 제출)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 xml:space="preserve">, 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>후견등기사항 자료 등</w:t>
            </w:r>
          </w:p>
        </w:tc>
      </w:tr>
      <w:tr w:rsidR="002645BC" w:rsidRPr="00A162EB" w14:paraId="45D694A9" w14:textId="77777777" w:rsidTr="002645BC">
        <w:trPr>
          <w:trHeight w:val="394"/>
        </w:trPr>
        <w:tc>
          <w:tcPr>
            <w:tcW w:w="1418" w:type="dxa"/>
            <w:vMerge/>
            <w:tcBorders>
              <w:bottom w:val="single" w:sz="4" w:space="0" w:color="D0CECE" w:themeColor="background2" w:themeShade="E6"/>
            </w:tcBorders>
            <w:shd w:val="clear" w:color="auto" w:fill="auto"/>
          </w:tcPr>
          <w:p w14:paraId="657ED8AF" w14:textId="77777777" w:rsidR="002645BC" w:rsidRPr="00A162EB" w:rsidRDefault="002645BC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047" w:type="dxa"/>
            <w:gridSpan w:val="5"/>
            <w:tcBorders>
              <w:top w:val="nil"/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14:paraId="4E4B9D19" w14:textId="68F7F542" w:rsidR="002645BC" w:rsidRPr="00A162EB" w:rsidRDefault="002645BC" w:rsidP="002645BC">
            <w:pPr>
              <w:spacing w:after="200" w:line="276" w:lineRule="auto"/>
              <w:ind w:right="79" w:firstLineChars="50" w:firstLine="80"/>
              <w:contextualSpacing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※ 제출하신 서류는 반환되지 않으며,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 xml:space="preserve">가맹점 심사 거절 시 심사 종료일로부터 최대 </w:t>
            </w:r>
            <w:r w:rsidRPr="00A162EB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1</w:t>
            </w:r>
            <w:r w:rsidRPr="00A162EB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년간 보관 후 파기됩니다.</w:t>
            </w:r>
          </w:p>
        </w:tc>
      </w:tr>
      <w:tr w:rsidR="006E1C54" w:rsidRPr="00A162EB" w14:paraId="5E04F9AE" w14:textId="77777777" w:rsidTr="00CF6D74">
        <w:trPr>
          <w:trHeight w:val="394"/>
        </w:trPr>
        <w:tc>
          <w:tcPr>
            <w:tcW w:w="1418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auto"/>
          </w:tcPr>
          <w:p w14:paraId="408E4489" w14:textId="5BC7C238" w:rsidR="006E1C54" w:rsidRPr="00A162EB" w:rsidRDefault="00C60E33" w:rsidP="00CF57BA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  <w:r w:rsidRPr="00A162EB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서류접수 안내</w:t>
            </w:r>
          </w:p>
        </w:tc>
        <w:tc>
          <w:tcPr>
            <w:tcW w:w="9047" w:type="dxa"/>
            <w:gridSpan w:val="5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2F2F2" w:themeFill="background1" w:themeFillShade="F2"/>
          </w:tcPr>
          <w:p w14:paraId="648A8E2A" w14:textId="1EF422FE" w:rsidR="006E1C54" w:rsidRPr="00BF64DD" w:rsidRDefault="00C60E33" w:rsidP="00BF64DD">
            <w:pPr>
              <w:adjustRightInd w:val="0"/>
              <w:spacing w:after="200" w:line="280" w:lineRule="atLeast"/>
              <w:jc w:val="both"/>
              <w:rPr>
                <w:rFonts w:asciiTheme="majorEastAsia" w:eastAsiaTheme="majorEastAsia" w:hAnsiTheme="majorEastAsia" w:cs="Helvetica"/>
                <w:color w:val="000000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경기도 성남시 분당구 </w:t>
            </w:r>
            <w:r w:rsidR="00BF64DD" w:rsidRPr="00E92E21">
              <w:rPr>
                <w:rFonts w:asciiTheme="majorEastAsia" w:eastAsiaTheme="majorEastAsia" w:hAnsiTheme="majorEastAsia" w:cs="Apple SD Gothic Neo" w:hint="eastAsia"/>
                <w:color w:val="000000"/>
                <w:kern w:val="0"/>
                <w:sz w:val="14"/>
                <w:szCs w:val="14"/>
              </w:rPr>
              <w:t>판교역로</w:t>
            </w:r>
            <w:r w:rsidR="00BF64DD" w:rsidRPr="00E92E21">
              <w:rPr>
                <w:rFonts w:asciiTheme="majorEastAsia" w:eastAsiaTheme="majorEastAsia" w:hAnsiTheme="majorEastAsia" w:cs="Helvetica"/>
                <w:color w:val="000000"/>
                <w:kern w:val="0"/>
                <w:sz w:val="14"/>
                <w:szCs w:val="14"/>
              </w:rPr>
              <w:t xml:space="preserve"> 166 </w:t>
            </w:r>
            <w:r w:rsidR="00BF64DD" w:rsidRPr="00E92E21">
              <w:rPr>
                <w:rFonts w:asciiTheme="majorEastAsia" w:eastAsiaTheme="majorEastAsia" w:hAnsiTheme="majorEastAsia" w:cs="Apple SD Gothic Neo" w:hint="eastAsia"/>
                <w:color w:val="000000"/>
                <w:kern w:val="0"/>
                <w:sz w:val="14"/>
                <w:szCs w:val="14"/>
              </w:rPr>
              <w:t>카카오판교아지트</w:t>
            </w:r>
            <w:r w:rsidR="00BF64DD" w:rsidRPr="00E92E21">
              <w:rPr>
                <w:rFonts w:asciiTheme="majorEastAsia" w:eastAsiaTheme="majorEastAsia" w:hAnsiTheme="majorEastAsia" w:cs="Helvetica"/>
                <w:color w:val="000000"/>
                <w:kern w:val="0"/>
                <w:sz w:val="14"/>
                <w:szCs w:val="14"/>
              </w:rPr>
              <w:t>B</w:t>
            </w:r>
            <w:r w:rsidR="00BF64DD" w:rsidRPr="00E92E21">
              <w:rPr>
                <w:rFonts w:asciiTheme="majorEastAsia" w:eastAsiaTheme="majorEastAsia" w:hAnsiTheme="majorEastAsia" w:cs="Apple SD Gothic Neo" w:hint="eastAsia"/>
                <w:color w:val="000000"/>
                <w:kern w:val="0"/>
                <w:sz w:val="14"/>
                <w:szCs w:val="14"/>
              </w:rPr>
              <w:t>동</w:t>
            </w:r>
            <w:r w:rsidR="00BF64DD" w:rsidRPr="00E92E21">
              <w:rPr>
                <w:rFonts w:asciiTheme="majorEastAsia" w:eastAsiaTheme="majorEastAsia" w:hAnsiTheme="majorEastAsia" w:cs="Helvetica"/>
                <w:color w:val="000000"/>
                <w:kern w:val="0"/>
                <w:sz w:val="14"/>
                <w:szCs w:val="14"/>
              </w:rPr>
              <w:t xml:space="preserve"> 15</w:t>
            </w:r>
            <w:r w:rsidR="00BF64DD" w:rsidRPr="00E92E21">
              <w:rPr>
                <w:rFonts w:asciiTheme="majorEastAsia" w:eastAsiaTheme="majorEastAsia" w:hAnsiTheme="majorEastAsia" w:cs="Apple SD Gothic Neo" w:hint="eastAsia"/>
                <w:color w:val="000000"/>
                <w:kern w:val="0"/>
                <w:sz w:val="14"/>
                <w:szCs w:val="14"/>
              </w:rPr>
              <w:t>층</w:t>
            </w:r>
            <w:r w:rsidR="00BF64DD">
              <w:rPr>
                <w:rFonts w:asciiTheme="majorEastAsia" w:eastAsiaTheme="majorEastAsia" w:hAnsiTheme="majorEastAsia" w:cs="Apple SD Gothic Neo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>카카오페이 파트너운영</w:t>
            </w:r>
            <w:r w:rsidR="00BE7DC3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>팀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계약담당자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(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우편번호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13529)</w:t>
            </w:r>
          </w:p>
          <w:p w14:paraId="2CE811F0" w14:textId="6BCE05D2" w:rsidR="00C60E33" w:rsidRPr="00A162EB" w:rsidRDefault="00C60E33" w:rsidP="00C60E33">
            <w:pPr>
              <w:pStyle w:val="a8"/>
              <w:spacing w:line="360" w:lineRule="auto"/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</w:pP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*고객센터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: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1644-7108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(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운영시간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-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평일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09:00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~</w:t>
            </w:r>
            <w:r w:rsidRPr="00A162EB">
              <w:rPr>
                <w:rFonts w:asciiTheme="majorHAnsi" w:eastAsiaTheme="majorHAnsi" w:hAnsiTheme="majorHAnsi" w:cs="AppleMyungjo" w:hint="eastAsia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A162EB">
              <w:rPr>
                <w:rFonts w:asciiTheme="majorHAnsi" w:eastAsiaTheme="majorHAnsi" w:hAnsiTheme="majorHAnsi" w:cs="AppleMyungjo"/>
                <w:color w:val="000000" w:themeColor="text1"/>
                <w:kern w:val="0"/>
                <w:sz w:val="14"/>
                <w:szCs w:val="14"/>
              </w:rPr>
              <w:t>18:00)</w:t>
            </w:r>
          </w:p>
        </w:tc>
      </w:tr>
    </w:tbl>
    <w:p w14:paraId="7D11C4D4" w14:textId="5011F24A" w:rsidR="00C43356" w:rsidRPr="00A162EB" w:rsidRDefault="00C43356" w:rsidP="00814498">
      <w:pPr>
        <w:spacing w:line="360" w:lineRule="auto"/>
        <w:ind w:right="480"/>
        <w:rPr>
          <w:rFonts w:asciiTheme="majorHAnsi" w:eastAsiaTheme="majorHAnsi" w:hAnsiTheme="majorHAnsi"/>
          <w:b/>
          <w:bCs/>
          <w:sz w:val="10"/>
          <w:szCs w:val="10"/>
        </w:rPr>
      </w:pPr>
    </w:p>
    <w:p w14:paraId="6006B929" w14:textId="59C23BB4" w:rsidR="006461DF" w:rsidRPr="00A162EB" w:rsidRDefault="006461DF" w:rsidP="004366A3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10"/>
          <w:szCs w:val="10"/>
        </w:rPr>
      </w:pPr>
    </w:p>
    <w:p w14:paraId="0B795052" w14:textId="480B0ACB" w:rsidR="00C60E33" w:rsidRPr="00A162EB" w:rsidRDefault="00C60E33" w:rsidP="004366A3">
      <w:pPr>
        <w:spacing w:after="0" w:line="240" w:lineRule="auto"/>
        <w:jc w:val="left"/>
        <w:rPr>
          <w:rFonts w:asciiTheme="majorHAnsi" w:eastAsiaTheme="majorHAnsi" w:hAnsiTheme="majorHAnsi"/>
          <w:b/>
          <w:bCs/>
          <w:sz w:val="10"/>
          <w:szCs w:val="10"/>
        </w:rPr>
      </w:pPr>
    </w:p>
    <w:p w14:paraId="6AA9DFA4" w14:textId="2BC7F7DC" w:rsidR="00C60E33" w:rsidRPr="00A162EB" w:rsidRDefault="00C60E33" w:rsidP="004366A3">
      <w:pPr>
        <w:spacing w:after="0" w:line="240" w:lineRule="auto"/>
        <w:jc w:val="left"/>
        <w:rPr>
          <w:rFonts w:asciiTheme="majorHAnsi" w:eastAsiaTheme="majorHAnsi" w:hAnsiTheme="majorHAnsi"/>
          <w:b/>
          <w:color w:val="000000" w:themeColor="text1"/>
          <w:szCs w:val="24"/>
        </w:rPr>
      </w:pPr>
    </w:p>
    <w:p w14:paraId="317C8CC3" w14:textId="1230E684" w:rsidR="00A128A1" w:rsidRPr="00A162EB" w:rsidRDefault="00A128A1" w:rsidP="004366A3">
      <w:pPr>
        <w:spacing w:after="0" w:line="240" w:lineRule="auto"/>
        <w:jc w:val="left"/>
        <w:rPr>
          <w:rFonts w:asciiTheme="majorHAnsi" w:eastAsiaTheme="majorHAnsi" w:hAnsiTheme="majorHAnsi"/>
          <w:b/>
          <w:color w:val="000000" w:themeColor="text1"/>
          <w:szCs w:val="24"/>
        </w:rPr>
      </w:pPr>
    </w:p>
    <w:p w14:paraId="6585AEE5" w14:textId="77777777" w:rsidR="00A128A1" w:rsidRPr="004366A3" w:rsidRDefault="00A128A1" w:rsidP="004366A3">
      <w:pPr>
        <w:spacing w:after="0" w:line="240" w:lineRule="auto"/>
        <w:jc w:val="left"/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14:paraId="09C2A726" w14:textId="0C2B7ED5" w:rsidR="00814498" w:rsidRPr="00DB236C" w:rsidRDefault="00754426" w:rsidP="002B3DA5">
      <w:pPr>
        <w:spacing w:line="240" w:lineRule="auto"/>
        <w:ind w:right="482"/>
        <w:contextualSpacing/>
        <w:rPr>
          <w:rFonts w:asciiTheme="majorHAnsi" w:eastAsiaTheme="majorHAnsi" w:hAnsiTheme="majorHAnsi" w:cs="Apple SD Gothic Neo"/>
          <w:b/>
          <w:bCs/>
          <w:color w:val="FF0000"/>
          <w:szCs w:val="24"/>
        </w:rPr>
      </w:pPr>
      <w:r w:rsidRPr="00DB236C">
        <w:rPr>
          <w:rFonts w:asciiTheme="majorHAnsi" w:eastAsiaTheme="majorHAnsi" w:hAnsiTheme="majorHAnsi" w:hint="eastAsia"/>
          <w:b/>
          <w:bCs/>
          <w:szCs w:val="24"/>
        </w:rPr>
        <w:t>카카오페이 가맹점</w:t>
      </w:r>
      <w:r w:rsidRPr="00DB236C">
        <w:rPr>
          <w:rFonts w:asciiTheme="majorHAnsi" w:eastAsiaTheme="majorHAnsi" w:hAnsiTheme="majorHAnsi"/>
          <w:b/>
          <w:bCs/>
          <w:szCs w:val="24"/>
        </w:rPr>
        <w:t xml:space="preserve"> </w:t>
      </w:r>
      <w:r w:rsidRPr="00DB236C">
        <w:rPr>
          <w:rFonts w:asciiTheme="majorHAnsi" w:eastAsiaTheme="majorHAnsi" w:hAnsiTheme="majorHAnsi" w:hint="eastAsia"/>
          <w:b/>
          <w:bCs/>
          <w:szCs w:val="24"/>
        </w:rPr>
        <w:t>계약 및 유지를 위한 개인정보 필수적 수집</w:t>
      </w:r>
      <w:r w:rsidRPr="00DB236C">
        <w:rPr>
          <w:rFonts w:ascii="Apple SD Gothic Neo" w:eastAsia="Apple SD Gothic Neo" w:hAnsi="Apple SD Gothic Neo" w:cs="Apple SD Gothic Neo" w:hint="eastAsia"/>
          <w:b/>
          <w:bCs/>
          <w:szCs w:val="24"/>
          <w:lang w:eastAsia="ja-JP"/>
        </w:rPr>
        <w:t>・</w:t>
      </w:r>
      <w:r w:rsidRPr="00DB236C">
        <w:rPr>
          <w:rFonts w:asciiTheme="majorHAnsi" w:eastAsiaTheme="majorHAnsi" w:hAnsiTheme="majorHAnsi" w:cs="Apple SD Gothic Neo" w:hint="eastAsia"/>
          <w:b/>
          <w:bCs/>
          <w:szCs w:val="24"/>
        </w:rPr>
        <w:t>이용 동의</w:t>
      </w:r>
      <w:r w:rsidR="0037393D" w:rsidRPr="00DB236C">
        <w:rPr>
          <w:rFonts w:asciiTheme="majorHAnsi" w:eastAsiaTheme="majorHAnsi" w:hAnsiTheme="majorHAnsi" w:cs="Apple SD Gothic Neo"/>
          <w:b/>
          <w:bCs/>
          <w:color w:val="FF0000"/>
          <w:szCs w:val="24"/>
        </w:rPr>
        <w:t xml:space="preserve"> </w:t>
      </w:r>
      <w:r w:rsidR="0037393D" w:rsidRPr="00DB236C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(</w:t>
      </w:r>
      <w:r w:rsidR="0037393D" w:rsidRPr="00DB236C">
        <w:rPr>
          <w:rFonts w:asciiTheme="majorHAnsi" w:eastAsiaTheme="majorHAnsi" w:hAnsiTheme="majorHAnsi" w:hint="eastAsia"/>
          <w:color w:val="FF0000"/>
          <w:sz w:val="20"/>
          <w:szCs w:val="20"/>
        </w:rPr>
        <w:t>*</w:t>
      </w:r>
      <w:r w:rsidR="0037393D" w:rsidRPr="00DB236C">
        <w:rPr>
          <w:rFonts w:asciiTheme="majorHAnsi" w:eastAsiaTheme="majorHAnsi" w:hAnsiTheme="majorHAnsi" w:hint="eastAsia"/>
          <w:sz w:val="20"/>
          <w:szCs w:val="20"/>
        </w:rPr>
        <w:t>필수기재사항)</w:t>
      </w:r>
    </w:p>
    <w:tbl>
      <w:tblPr>
        <w:tblStyle w:val="af1"/>
        <w:tblW w:w="104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93"/>
      </w:tblGrid>
      <w:tr w:rsidR="00214354" w:rsidRPr="00DB236C" w14:paraId="05DDEDBE" w14:textId="77777777" w:rsidTr="0006586E">
        <w:trPr>
          <w:trHeight w:val="129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8AD4030" w14:textId="77777777" w:rsidR="00214354" w:rsidRPr="00DB236C" w:rsidRDefault="00214354" w:rsidP="00214354">
            <w:pPr>
              <w:ind w:right="482"/>
              <w:contextualSpacing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당사(본인)는 귀사가 하기 목적으로 하기의 보유</w:t>
            </w:r>
            <w:r w:rsidRPr="00DB236C">
              <w:rPr>
                <w:rFonts w:ascii="Apple SD Gothic Neo" w:eastAsia="Apple SD Gothic Neo" w:hAnsi="Apple SD Gothic Neo" w:cs="Apple SD Gothic Neo" w:hint="eastAsia"/>
                <w:b/>
                <w:bCs/>
                <w:sz w:val="18"/>
                <w:szCs w:val="18"/>
                <w:lang w:eastAsia="ja-JP"/>
              </w:rPr>
              <w:t>・</w:t>
            </w:r>
            <w:r w:rsidRPr="00DB236C">
              <w:rPr>
                <w:rFonts w:asciiTheme="majorHAnsi" w:eastAsiaTheme="majorHAnsi" w:hAnsiTheme="majorHAnsi" w:cs="Apple SD Gothic Neo" w:hint="eastAsia"/>
                <w:b/>
                <w:bCs/>
                <w:sz w:val="18"/>
                <w:szCs w:val="18"/>
              </w:rPr>
              <w:t>이용 기간동안 개인정보,</w:t>
            </w:r>
            <w:r w:rsidRPr="00DB236C">
              <w:rPr>
                <w:rFonts w:asciiTheme="majorHAnsi" w:eastAsiaTheme="majorHAnsi" w:hAnsiTheme="majorHAnsi" w:cs="Apple SD Gothic Neo"/>
                <w:b/>
                <w:bCs/>
                <w:sz w:val="18"/>
                <w:szCs w:val="18"/>
              </w:rPr>
              <w:t xml:space="preserve"> </w:t>
            </w:r>
            <w:r w:rsidRPr="00DB236C">
              <w:rPr>
                <w:rFonts w:asciiTheme="majorHAnsi" w:eastAsiaTheme="majorHAnsi" w:hAnsiTheme="majorHAnsi" w:cs="Apple SD Gothic Neo" w:hint="eastAsia"/>
                <w:b/>
                <w:bCs/>
                <w:sz w:val="18"/>
                <w:szCs w:val="18"/>
              </w:rPr>
              <w:t xml:space="preserve">고유식별정보를 </w:t>
            </w:r>
            <w:r w:rsidRPr="00DB236C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수집</w:t>
            </w:r>
            <w:r w:rsidRPr="00DB236C">
              <w:rPr>
                <w:rFonts w:ascii="Apple SD Gothic Neo" w:eastAsia="Apple SD Gothic Neo" w:hAnsi="Apple SD Gothic Neo" w:cs="Apple SD Gothic Neo" w:hint="eastAsia"/>
                <w:b/>
                <w:bCs/>
                <w:sz w:val="18"/>
                <w:szCs w:val="18"/>
                <w:lang w:eastAsia="ja-JP"/>
              </w:rPr>
              <w:t>・</w:t>
            </w:r>
            <w:r w:rsidRPr="00DB236C">
              <w:rPr>
                <w:rFonts w:asciiTheme="majorHAnsi" w:eastAsiaTheme="majorHAnsi" w:hAnsiTheme="majorHAnsi" w:cs="Apple SD Gothic Neo" w:hint="eastAsia"/>
                <w:b/>
                <w:bCs/>
                <w:sz w:val="18"/>
                <w:szCs w:val="18"/>
              </w:rPr>
              <w:t>이용하는 것에 동의합니다.</w:t>
            </w:r>
            <w:r w:rsidRPr="00DB236C">
              <w:rPr>
                <w:rFonts w:asciiTheme="majorHAnsi" w:eastAsiaTheme="majorHAnsi" w:hAnsiTheme="majorHAnsi" w:cs="Apple SD Gothic Neo"/>
                <w:b/>
                <w:bCs/>
                <w:sz w:val="18"/>
                <w:szCs w:val="18"/>
              </w:rPr>
              <w:t xml:space="preserve"> </w:t>
            </w:r>
          </w:p>
          <w:p w14:paraId="07C75A40" w14:textId="6DC4A5D8" w:rsidR="00214354" w:rsidRPr="00DB236C" w:rsidRDefault="00214354" w:rsidP="00C10B7E">
            <w:pPr>
              <w:ind w:right="482"/>
              <w:contextualSpacing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t>귀하는 동의를 거부할 권리가 있으나,</w: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t>아래 동의사항에 동의하지 않을 경우 카카오페이 가맹점 계약을 위한 업무 수행이 불가능할 수 있음을 알려드립니다.</w: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t xml:space="preserve">  </w:t>
            </w:r>
          </w:p>
        </w:tc>
      </w:tr>
      <w:tr w:rsidR="00C10B7E" w:rsidRPr="00DB236C" w14:paraId="7E9680B0" w14:textId="77777777" w:rsidTr="00A162EB">
        <w:trPr>
          <w:trHeight w:val="613"/>
        </w:trPr>
        <w:tc>
          <w:tcPr>
            <w:tcW w:w="7797" w:type="dxa"/>
            <w:shd w:val="clear" w:color="auto" w:fill="FFFCDF"/>
            <w:vAlign w:val="center"/>
          </w:tcPr>
          <w:p w14:paraId="265B39BD" w14:textId="41CF85B4" w:rsidR="00C10B7E" w:rsidRPr="00DB236C" w:rsidRDefault="00C10B7E" w:rsidP="00C10B7E">
            <w:pPr>
              <w:ind w:right="14"/>
              <w:contextualSpacing/>
              <w:jc w:val="right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8"/>
                <w:szCs w:val="18"/>
              </w:rPr>
              <w:t>개인정보 수집</w:t>
            </w:r>
            <w:r w:rsidRPr="00DB236C">
              <w:rPr>
                <w:rFonts w:ascii="Apple SD Gothic Neo" w:eastAsia="Apple SD Gothic Neo" w:hAnsi="Apple SD Gothic Neo" w:cs="Apple SD Gothic Neo" w:hint="eastAsia"/>
                <w:b/>
                <w:bCs/>
                <w:sz w:val="18"/>
                <w:szCs w:val="18"/>
                <w:lang w:eastAsia="ja-JP"/>
              </w:rPr>
              <w:t>・</w:t>
            </w:r>
            <w:r w:rsidRPr="00DB236C">
              <w:rPr>
                <w:rFonts w:asciiTheme="majorHAnsi" w:eastAsiaTheme="majorHAnsi" w:hAnsiTheme="majorHAnsi" w:cs="Apple SD Gothic Neo" w:hint="eastAsia"/>
                <w:b/>
                <w:bCs/>
                <w:sz w:val="18"/>
                <w:szCs w:val="18"/>
              </w:rPr>
              <w:t>이용 동의</w:t>
            </w:r>
          </w:p>
        </w:tc>
        <w:tc>
          <w:tcPr>
            <w:tcW w:w="2693" w:type="dxa"/>
            <w:shd w:val="clear" w:color="auto" w:fill="FFFCDF"/>
            <w:vAlign w:val="center"/>
          </w:tcPr>
          <w:p w14:paraId="4F2CA3D8" w14:textId="02B13FB9" w:rsidR="00C10B7E" w:rsidRPr="00DB236C" w:rsidRDefault="00C10B7E" w:rsidP="00214354">
            <w:pPr>
              <w:ind w:right="482"/>
              <w:contextualSpacing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sz w:val="16"/>
                <w:szCs w:val="16"/>
              </w:rPr>
            </w:r>
            <w:r w:rsidR="00BB528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동의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* </w:t>
            </w:r>
            <w:r w:rsidRPr="00DB236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sz w:val="16"/>
                <w:szCs w:val="16"/>
              </w:rPr>
            </w:r>
            <w:r w:rsidR="00BB528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미동의</w:t>
            </w:r>
          </w:p>
        </w:tc>
      </w:tr>
      <w:tr w:rsidR="00C10B7E" w:rsidRPr="00DB236C" w14:paraId="424BF962" w14:textId="77777777" w:rsidTr="00A162EB">
        <w:trPr>
          <w:trHeight w:val="368"/>
        </w:trPr>
        <w:tc>
          <w:tcPr>
            <w:tcW w:w="7797" w:type="dxa"/>
            <w:shd w:val="clear" w:color="auto" w:fill="FFFCDF"/>
            <w:vAlign w:val="center"/>
          </w:tcPr>
          <w:p w14:paraId="39036488" w14:textId="1D74862A" w:rsidR="00C10B7E" w:rsidRPr="00DB236C" w:rsidRDefault="00C10B7E" w:rsidP="00C10B7E">
            <w:pPr>
              <w:ind w:right="14"/>
              <w:contextualSpacing/>
              <w:jc w:val="right"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cs="Apple SD Gothic Neo" w:hint="eastAsia"/>
                <w:b/>
                <w:bCs/>
                <w:sz w:val="18"/>
                <w:szCs w:val="18"/>
              </w:rPr>
              <w:t>고유식별정보의 처리 동의</w:t>
            </w:r>
          </w:p>
        </w:tc>
        <w:tc>
          <w:tcPr>
            <w:tcW w:w="2693" w:type="dxa"/>
            <w:shd w:val="clear" w:color="auto" w:fill="FFFCDF"/>
            <w:vAlign w:val="center"/>
          </w:tcPr>
          <w:p w14:paraId="52347A7D" w14:textId="2BAD23AA" w:rsidR="00C10B7E" w:rsidRPr="00DB236C" w:rsidRDefault="00C10B7E" w:rsidP="00214354">
            <w:pPr>
              <w:ind w:right="482"/>
              <w:contextualSpacing/>
              <w:rPr>
                <w:rFonts w:asciiTheme="majorHAnsi" w:eastAsiaTheme="majorHAnsi" w:hAnsiTheme="majorHAnsi"/>
                <w:b/>
                <w:bCs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sz w:val="16"/>
                <w:szCs w:val="16"/>
              </w:rPr>
            </w:r>
            <w:r w:rsidR="00BB528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동의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* </w:t>
            </w:r>
            <w:r w:rsidRPr="00DB236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sz w:val="16"/>
                <w:szCs w:val="16"/>
              </w:rPr>
            </w:r>
            <w:r w:rsidR="00BB5281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미동의</w:t>
            </w:r>
          </w:p>
        </w:tc>
      </w:tr>
    </w:tbl>
    <w:p w14:paraId="18F42A56" w14:textId="070FEABE" w:rsidR="00814498" w:rsidRPr="00DB236C" w:rsidRDefault="00814498" w:rsidP="00C10B7E">
      <w:pPr>
        <w:spacing w:line="240" w:lineRule="auto"/>
        <w:ind w:right="482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tbl>
      <w:tblPr>
        <w:tblStyle w:val="af1"/>
        <w:tblW w:w="10485" w:type="dxa"/>
        <w:tblLook w:val="04A0" w:firstRow="1" w:lastRow="0" w:firstColumn="1" w:lastColumn="0" w:noHBand="0" w:noVBand="1"/>
      </w:tblPr>
      <w:tblGrid>
        <w:gridCol w:w="993"/>
        <w:gridCol w:w="5244"/>
        <w:gridCol w:w="4248"/>
      </w:tblGrid>
      <w:tr w:rsidR="00814498" w:rsidRPr="00DB236C" w14:paraId="128BBEF5" w14:textId="77777777" w:rsidTr="008D544A">
        <w:tc>
          <w:tcPr>
            <w:tcW w:w="993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FCC78F" w14:textId="77777777" w:rsidR="00814498" w:rsidRPr="00DB236C" w:rsidRDefault="00814498" w:rsidP="00650929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6"/>
                <w:szCs w:val="16"/>
              </w:rPr>
              <w:t>구분</w:t>
            </w:r>
          </w:p>
        </w:tc>
        <w:tc>
          <w:tcPr>
            <w:tcW w:w="524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80B136" w14:textId="3251383F" w:rsidR="00814498" w:rsidRPr="00DB236C" w:rsidRDefault="00814498" w:rsidP="00650929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6"/>
                <w:szCs w:val="16"/>
              </w:rPr>
              <w:t>개인정보 수집</w:t>
            </w:r>
            <w:r w:rsidR="00461DF6" w:rsidRPr="00DB236C">
              <w:rPr>
                <w:rFonts w:ascii="Apple SD Gothic Neo" w:eastAsia="Apple SD Gothic Neo" w:hAnsi="Apple SD Gothic Neo" w:cs="Apple SD Gothic Neo" w:hint="eastAsia"/>
                <w:b/>
                <w:bCs/>
                <w:color w:val="000000" w:themeColor="text1"/>
                <w:sz w:val="16"/>
                <w:szCs w:val="16"/>
                <w:lang w:eastAsia="ja-JP"/>
              </w:rPr>
              <w:t>・</w:t>
            </w:r>
            <w:r w:rsidRPr="00DB236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6"/>
                <w:szCs w:val="16"/>
              </w:rPr>
              <w:t>이용 동의</w:t>
            </w:r>
          </w:p>
        </w:tc>
        <w:tc>
          <w:tcPr>
            <w:tcW w:w="4248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91B2CA0" w14:textId="77777777" w:rsidR="00814498" w:rsidRPr="00DB236C" w:rsidRDefault="00814498" w:rsidP="00650929">
            <w:pPr>
              <w:jc w:val="center"/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6"/>
                <w:szCs w:val="16"/>
              </w:rPr>
              <w:t>고유식별정보 처리 동의</w:t>
            </w:r>
          </w:p>
        </w:tc>
      </w:tr>
      <w:tr w:rsidR="00814498" w:rsidRPr="00DB236C" w14:paraId="46E67F97" w14:textId="77777777" w:rsidTr="008D544A">
        <w:tc>
          <w:tcPr>
            <w:tcW w:w="993" w:type="dxa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2985C3" w14:textId="77777777" w:rsidR="00814498" w:rsidRPr="00DB236C" w:rsidRDefault="00814498" w:rsidP="0065092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수집</w:t>
            </w: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sym w:font="Symbol" w:char="F0D7"/>
            </w: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이용 목적</w:t>
            </w:r>
          </w:p>
        </w:tc>
        <w:tc>
          <w:tcPr>
            <w:tcW w:w="524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0E39B2" w14:textId="68F07EAC" w:rsidR="008D544A" w:rsidRPr="00DB236C" w:rsidRDefault="008D544A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서비스 이용을 위한 본인확인,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식별확인 업무 처리 및 정보제공</w:t>
            </w:r>
          </w:p>
          <w:p w14:paraId="6518C14A" w14:textId="77777777" w:rsidR="008D544A" w:rsidRPr="00DB236C" w:rsidRDefault="008D544A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-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신청내용 확인 및 처리,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서비스 이용,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맞춤형 서비스 제공,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통계 </w:t>
            </w:r>
          </w:p>
          <w:p w14:paraId="481CC3A0" w14:textId="3434B537" w:rsidR="008D544A" w:rsidRPr="00DB236C" w:rsidRDefault="008D544A" w:rsidP="008D544A">
            <w:pPr>
              <w:ind w:firstLineChars="100" w:firstLine="16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및 분석,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분쟁 및 민원처리 </w:t>
            </w:r>
          </w:p>
          <w:p w14:paraId="4034FCCA" w14:textId="19ED1913" w:rsidR="004650DA" w:rsidRPr="00DB236C" w:rsidRDefault="008E3780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8D544A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카카오페이 및 비지니스 회원 확인,</w:t>
            </w:r>
            <w:r w:rsidR="008D544A"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8D544A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서비스 이용 시 </w:t>
            </w:r>
          </w:p>
          <w:p w14:paraId="38AC7211" w14:textId="090C841D" w:rsidR="008D544A" w:rsidRPr="00DB236C" w:rsidRDefault="008D544A" w:rsidP="004650DA">
            <w:pPr>
              <w:ind w:firstLineChars="100" w:firstLine="16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입력편의 제공 및 내용 확인</w:t>
            </w:r>
          </w:p>
          <w:p w14:paraId="675493BB" w14:textId="2EB14CB8" w:rsidR="008D544A" w:rsidRPr="00DB236C" w:rsidRDefault="008E3780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- </w:t>
            </w:r>
            <w:r w:rsidR="008D544A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부정 신청 방지 및 수사의뢰</w:t>
            </w:r>
          </w:p>
          <w:p w14:paraId="6BDCFCEE" w14:textId="77777777" w:rsidR="004650DA" w:rsidRPr="00DB236C" w:rsidRDefault="008E3780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8D544A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카카오페이에서 제공하는 부가서비스 제공 및 해제</w:t>
            </w:r>
          </w:p>
          <w:p w14:paraId="01B73879" w14:textId="4BD2AA53" w:rsidR="008D544A" w:rsidRPr="00DB236C" w:rsidRDefault="008D544A" w:rsidP="004650DA">
            <w:pPr>
              <w:ind w:firstLineChars="100" w:firstLine="16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(서비스 가입자에 한함)</w:t>
            </w:r>
          </w:p>
          <w:p w14:paraId="2734E9D8" w14:textId="24787281" w:rsidR="008D544A" w:rsidRPr="00DB236C" w:rsidRDefault="008E3780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4650DA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신청 결과 확인,</w:t>
            </w:r>
            <w:r w:rsidR="004650DA"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4650DA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서비스 이용 관련 통지 및 확인</w:t>
            </w:r>
          </w:p>
          <w:p w14:paraId="75C12BB9" w14:textId="77777777" w:rsidR="0007350F" w:rsidRPr="00DB236C" w:rsidRDefault="00830183" w:rsidP="00650929">
            <w:pPr>
              <w:rPr>
                <w:ins w:id="3" w:author="hannah.ksn" w:date="2022-03-21T04:54:00Z"/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카카오페이 파트너어드민 이용(매출 조회 및 다른 어드민 계정의 </w:t>
            </w:r>
          </w:p>
          <w:p w14:paraId="3BCD8586" w14:textId="3954655B" w:rsidR="00830183" w:rsidRPr="00DB236C" w:rsidRDefault="00830183" w:rsidP="00C43356">
            <w:pPr>
              <w:ind w:firstLineChars="100" w:firstLine="16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사용 권한 부여 기능)</w:t>
            </w:r>
          </w:p>
          <w:p w14:paraId="0B76595C" w14:textId="77777777" w:rsidR="004650DA" w:rsidRPr="00DB236C" w:rsidRDefault="004650DA" w:rsidP="00650929">
            <w:pPr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고객확인의무 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(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 xml:space="preserve">특정금융거래정보 보고 및 이용등에 관한 법률 </w:t>
            </w:r>
          </w:p>
          <w:p w14:paraId="51FD4BA0" w14:textId="332BA2A0" w:rsidR="004650DA" w:rsidRPr="00DB236C" w:rsidRDefault="004650DA" w:rsidP="00C43356">
            <w:pPr>
              <w:ind w:firstLineChars="100" w:firstLine="160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>‘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제5조의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2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및 동법 시행령 제1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>0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 xml:space="preserve">조의 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>4)</w:t>
            </w:r>
          </w:p>
        </w:tc>
        <w:tc>
          <w:tcPr>
            <w:tcW w:w="424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A8EDFA2" w14:textId="77777777" w:rsidR="004650DA" w:rsidRPr="00DB236C" w:rsidRDefault="004650DA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814498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가맹점 신청 </w:t>
            </w:r>
          </w:p>
          <w:p w14:paraId="285B9BCA" w14:textId="77777777" w:rsidR="004650DA" w:rsidRPr="00DB236C" w:rsidRDefault="004650DA" w:rsidP="00650929">
            <w:pPr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814498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고객확인의무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(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특정금융거래정보 보고 및 이용등에 </w:t>
            </w:r>
          </w:p>
          <w:p w14:paraId="7D4B2565" w14:textId="564ECEAD" w:rsidR="00814498" w:rsidRPr="00DB236C" w:rsidRDefault="004650DA" w:rsidP="004650DA">
            <w:pPr>
              <w:ind w:firstLineChars="100" w:firstLine="160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관한 법률 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‘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제5조의2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및 동법 시행령 제1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0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조의 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>4)</w:t>
            </w:r>
          </w:p>
        </w:tc>
      </w:tr>
      <w:tr w:rsidR="00814498" w:rsidRPr="00DB236C" w14:paraId="21EC2751" w14:textId="77777777" w:rsidTr="008D544A"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B98CEA" w14:textId="77777777" w:rsidR="00814498" w:rsidRPr="00DB236C" w:rsidRDefault="00814498" w:rsidP="0065092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수집</w:t>
            </w:r>
            <w:r w:rsidRPr="00DB236C">
              <w:rPr>
                <w:rFonts w:asciiTheme="majorHAnsi" w:eastAsiaTheme="majorHAnsi" w:hAnsiTheme="majorHAnsi" w:cs="바탕"/>
                <w:color w:val="000000"/>
                <w:kern w:val="0"/>
                <w:sz w:val="16"/>
                <w:szCs w:val="16"/>
              </w:rPr>
              <w:sym w:font="Symbol" w:char="F0D7"/>
            </w: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이용 항목</w:t>
            </w:r>
          </w:p>
        </w:tc>
        <w:tc>
          <w:tcPr>
            <w:tcW w:w="5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0A7E2E" w14:textId="2A09DE10" w:rsidR="00B11BD0" w:rsidRPr="00DB236C" w:rsidRDefault="00C818B5" w:rsidP="00650929">
            <w:pPr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성명,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생년월일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주민등록증 발급일,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14:paraId="52210E44" w14:textId="77777777" w:rsidR="00B11BD0" w:rsidRPr="00DB236C" w:rsidRDefault="00C818B5" w:rsidP="00B11BD0">
            <w:pPr>
              <w:ind w:firstLineChars="100" w:firstLine="160"/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연락처(휴대전화,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자택,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직장)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주소(자택,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직장)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이메일,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성별,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14:paraId="0F6C86FD" w14:textId="5EF7BD94" w:rsidR="00C818B5" w:rsidRPr="00DB236C" w:rsidRDefault="00C818B5" w:rsidP="00B11BD0">
            <w:pPr>
              <w:ind w:firstLineChars="100" w:firstLine="160"/>
              <w:rPr>
                <w:ins w:id="4" w:author="credi.t" w:date="2022-03-02T22:46:00Z"/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국적,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계좌정보</w:t>
            </w:r>
          </w:p>
          <w:p w14:paraId="00B712FB" w14:textId="7B85EF63" w:rsidR="0007350F" w:rsidRPr="00DB236C" w:rsidRDefault="004E7F15" w:rsidP="004E7F15">
            <w:pPr>
              <w:ind w:firstLineChars="100" w:firstLine="160"/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  <w:u w:val="single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  <w:u w:val="single"/>
              </w:rPr>
              <w:t>*대표자,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  <w:u w:val="single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  <w:u w:val="single"/>
              </w:rPr>
              <w:t>실제소유자,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  <w:u w:val="single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법정대리인의 정보에 해당하며, </w:t>
            </w:r>
          </w:p>
          <w:p w14:paraId="04F5C4C5" w14:textId="6EA31059" w:rsidR="004E7F15" w:rsidRPr="00DB236C" w:rsidRDefault="004E7F15" w:rsidP="0007350F">
            <w:pPr>
              <w:ind w:firstLineChars="100" w:firstLine="160"/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  <w:u w:val="single"/>
              </w:rPr>
              <w:t>필요 최소한의 정보만을 수집</w:t>
            </w:r>
          </w:p>
          <w:p w14:paraId="37AC4CC7" w14:textId="77777777" w:rsidR="00B11BD0" w:rsidRPr="00DB236C" w:rsidRDefault="00C818B5" w:rsidP="00650929">
            <w:pPr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 xml:space="preserve">가맹점정보 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가맹점상호,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주소,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전화번호,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사업자등록번호,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14:paraId="1F9381CD" w14:textId="4858AA9B" w:rsidR="00C818B5" w:rsidRPr="00DB236C" w:rsidRDefault="00C818B5" w:rsidP="00B11BD0">
            <w:pPr>
              <w:ind w:firstLineChars="100" w:firstLine="160"/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법인등록번호,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업종,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가맹점개설/해지 정보</w:t>
            </w:r>
          </w:p>
          <w:p w14:paraId="6EF3C135" w14:textId="77777777" w:rsidR="00B11BD0" w:rsidRPr="00DB236C" w:rsidRDefault="00C818B5" w:rsidP="00650929">
            <w:pPr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 xml:space="preserve">거래내역정보 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거래금액,</w:t>
            </w:r>
            <w:r w:rsidR="00B11BD0"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승인번호,</w:t>
            </w:r>
            <w:r w:rsidR="00B11BD0"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거래일시,</w:t>
            </w:r>
            <w:r w:rsidR="00B11BD0"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가맹점한도,</w:t>
            </w:r>
            <w:r w:rsidR="00B11BD0"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14:paraId="4FA88A09" w14:textId="677AE22D" w:rsidR="00C818B5" w:rsidRPr="00DB236C" w:rsidRDefault="00B11BD0" w:rsidP="00B11BD0">
            <w:pPr>
              <w:ind w:firstLineChars="100" w:firstLine="160"/>
              <w:rPr>
                <w:ins w:id="5" w:author="credi.t" w:date="2022-03-02T22:54:00Z"/>
                <w:rFonts w:asciiTheme="majorHAnsi" w:eastAsiaTheme="majorHAnsi" w:hAnsiTheme="majorHAnsi" w:cs="바탕"/>
                <w:strike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계좌번호,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결제은행,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예금주,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결제일자</w:t>
            </w:r>
          </w:p>
          <w:p w14:paraId="67C2A768" w14:textId="31C3451E" w:rsidR="003B176A" w:rsidRPr="00DB236C" w:rsidRDefault="003B176A" w:rsidP="00C43356">
            <w:pPr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 xml:space="preserve">어드민계정정보 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: </w:t>
            </w: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 xml:space="preserve">카카오 계정의 이메일 </w:t>
            </w:r>
          </w:p>
          <w:p w14:paraId="5BD4385D" w14:textId="431AE674" w:rsidR="00C818B5" w:rsidRPr="005B17C0" w:rsidRDefault="00C818B5" w:rsidP="00650929">
            <w:pPr>
              <w:rPr>
                <w:rFonts w:asciiTheme="majorHAnsi" w:eastAsiaTheme="majorHAnsi" w:hAnsiTheme="majorHAnsi" w:cs="바탕"/>
                <w:color w:val="000000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Pr="00DB236C">
              <w:rPr>
                <w:rFonts w:asciiTheme="majorHAnsi" w:eastAsiaTheme="majorHAnsi" w:hAnsiTheme="majorHAnsi" w:cs="바탕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 w:themeColor="text1"/>
                <w:kern w:val="0"/>
                <w:sz w:val="16"/>
                <w:szCs w:val="16"/>
              </w:rPr>
              <w:t>기타 가맹점 체결의 설정</w:t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sym w:font="Symbol" w:char="F0D7"/>
            </w:r>
            <w:r w:rsidR="00B11BD0"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유지 등과 관련하여 본인이 제공한 정보</w:t>
            </w:r>
          </w:p>
        </w:tc>
        <w:tc>
          <w:tcPr>
            <w:tcW w:w="42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AEFED3" w14:textId="77777777" w:rsidR="00461DF6" w:rsidRPr="00DB236C" w:rsidRDefault="00814498" w:rsidP="00650929">
            <w:pPr>
              <w:rPr>
                <w:rFonts w:asciiTheme="majorHAnsi" w:eastAsiaTheme="majorHAnsi" w:hAnsiTheme="majorHAnsi" w:cs="바탕"/>
                <w:color w:val="000000"/>
                <w:kern w:val="0"/>
                <w:szCs w:val="24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고유식별정보</w:t>
            </w:r>
            <w:r w:rsidR="00461DF6"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61DF6" w:rsidRPr="00DB236C">
              <w:rPr>
                <w:rFonts w:asciiTheme="majorHAnsi" w:eastAsiaTheme="majorHAnsi" w:hAnsiTheme="majorHAnsi" w:cs="바탕"/>
                <w:color w:val="000000"/>
                <w:kern w:val="0"/>
                <w:sz w:val="16"/>
                <w:szCs w:val="16"/>
              </w:rPr>
              <w:t>:</w:t>
            </w:r>
            <w:r w:rsidR="00461DF6" w:rsidRPr="00DB236C">
              <w:rPr>
                <w:rFonts w:asciiTheme="majorHAnsi" w:eastAsiaTheme="majorHAnsi" w:hAnsiTheme="majorHAnsi" w:cs="바탕"/>
                <w:color w:val="000000"/>
                <w:kern w:val="0"/>
                <w:szCs w:val="24"/>
              </w:rPr>
              <w:t xml:space="preserve"> </w:t>
            </w:r>
          </w:p>
          <w:p w14:paraId="7E8DD332" w14:textId="7F30E430" w:rsidR="00814498" w:rsidRPr="00DB236C" w:rsidRDefault="00814498" w:rsidP="00650929">
            <w:pPr>
              <w:rPr>
                <w:rFonts w:asciiTheme="majorHAnsi" w:eastAsiaTheme="majorHAnsi" w:hAnsiTheme="majorHAnsi" w:cs="바탕"/>
                <w:color w:val="000000"/>
                <w:kern w:val="0"/>
                <w:szCs w:val="24"/>
              </w:rPr>
            </w:pPr>
            <w:r w:rsidRPr="00DB236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Cs w:val="24"/>
              </w:rPr>
              <w:t>주민등록번호,외국인등록번호, 운전자면허번호</w:t>
            </w:r>
          </w:p>
        </w:tc>
      </w:tr>
      <w:tr w:rsidR="00814498" w:rsidRPr="00DB236C" w14:paraId="757BF599" w14:textId="77777777" w:rsidTr="00650929"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vAlign w:val="center"/>
          </w:tcPr>
          <w:p w14:paraId="7BAD1588" w14:textId="77777777" w:rsidR="00814498" w:rsidRPr="00DB236C" w:rsidRDefault="00814498" w:rsidP="00650929">
            <w:pPr>
              <w:jc w:val="center"/>
              <w:rPr>
                <w:rFonts w:asciiTheme="majorHAnsi" w:eastAsiaTheme="majorHAnsi" w:hAnsiTheme="majorHAnsi" w:cs="바탕"/>
                <w:color w:val="000000"/>
                <w:kern w:val="0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보유</w:t>
            </w:r>
            <w:r w:rsidRPr="00DB236C">
              <w:rPr>
                <w:rFonts w:asciiTheme="majorHAnsi" w:eastAsiaTheme="majorHAnsi" w:hAnsiTheme="majorHAnsi" w:cs="바탕"/>
                <w:color w:val="000000"/>
                <w:kern w:val="0"/>
                <w:sz w:val="16"/>
                <w:szCs w:val="16"/>
              </w:rPr>
              <w:sym w:font="Symbol" w:char="F0D7"/>
            </w:r>
            <w:r w:rsidRPr="00DB236C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이용 기간</w:t>
            </w:r>
          </w:p>
        </w:tc>
        <w:tc>
          <w:tcPr>
            <w:tcW w:w="94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nil"/>
            </w:tcBorders>
            <w:vAlign w:val="center"/>
          </w:tcPr>
          <w:p w14:paraId="3A1FEAB5" w14:textId="77777777" w:rsidR="00814498" w:rsidRPr="00DB236C" w:rsidRDefault="00814498" w:rsidP="00650929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Cs w:val="20"/>
                <w:u w:val="single"/>
              </w:rPr>
              <w:t>거래 종료일로부터 5년 이내, 단 법령에서 정하는 경우 별도 분리 보관</w:t>
            </w:r>
          </w:p>
        </w:tc>
      </w:tr>
    </w:tbl>
    <w:p w14:paraId="53FAB68F" w14:textId="7B233550" w:rsidR="000648E4" w:rsidRDefault="000648E4" w:rsidP="00814498">
      <w:pPr>
        <w:rPr>
          <w:rFonts w:asciiTheme="minorEastAsia" w:hAnsiTheme="minorEastAsia"/>
          <w:b/>
          <w:bCs/>
          <w:sz w:val="20"/>
          <w:szCs w:val="20"/>
        </w:rPr>
      </w:pPr>
    </w:p>
    <w:p w14:paraId="10C12A69" w14:textId="173260FB" w:rsidR="00740A59" w:rsidRDefault="00740A59" w:rsidP="00814498">
      <w:pPr>
        <w:rPr>
          <w:rFonts w:asciiTheme="minorEastAsia" w:hAnsiTheme="minorEastAsia"/>
          <w:b/>
          <w:bCs/>
          <w:sz w:val="20"/>
          <w:szCs w:val="20"/>
        </w:rPr>
      </w:pPr>
    </w:p>
    <w:p w14:paraId="02BF2FD7" w14:textId="7B9AF67C" w:rsidR="00740A59" w:rsidRDefault="00740A59" w:rsidP="00814498">
      <w:pPr>
        <w:rPr>
          <w:rFonts w:asciiTheme="minorEastAsia" w:hAnsiTheme="minorEastAsia"/>
          <w:b/>
          <w:bCs/>
          <w:sz w:val="20"/>
          <w:szCs w:val="20"/>
        </w:rPr>
      </w:pPr>
    </w:p>
    <w:p w14:paraId="19DB908D" w14:textId="7C581EEF" w:rsidR="00740A59" w:rsidRDefault="00740A59" w:rsidP="00814498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14:paraId="5BA7A75D" w14:textId="7A07CC86" w:rsidR="00DF36CD" w:rsidRDefault="00DF36CD" w:rsidP="00814498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14:paraId="183E2F76" w14:textId="77777777" w:rsidR="005B17C0" w:rsidRDefault="005B17C0" w:rsidP="00814498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14:paraId="53A8F929" w14:textId="49CC9465" w:rsidR="002A7BAB" w:rsidRPr="002B3DA5" w:rsidRDefault="002A7BAB" w:rsidP="00814498">
      <w:pPr>
        <w:rPr>
          <w:rFonts w:asciiTheme="minorEastAsia" w:hAnsiTheme="minorEastAsia"/>
          <w:b/>
          <w:bCs/>
          <w:sz w:val="20"/>
          <w:szCs w:val="20"/>
        </w:rPr>
      </w:pPr>
    </w:p>
    <w:tbl>
      <w:tblPr>
        <w:tblStyle w:val="af1"/>
        <w:tblW w:w="10480" w:type="dxa"/>
        <w:tblInd w:w="-5" w:type="dxa"/>
        <w:tblBorders>
          <w:top w:val="single" w:sz="4" w:space="0" w:color="000000" w:themeColor="text1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9"/>
        <w:gridCol w:w="118"/>
        <w:gridCol w:w="1155"/>
        <w:gridCol w:w="80"/>
        <w:gridCol w:w="481"/>
        <w:gridCol w:w="2289"/>
        <w:gridCol w:w="45"/>
        <w:gridCol w:w="3473"/>
      </w:tblGrid>
      <w:tr w:rsidR="00E036CC" w:rsidRPr="00DB236C" w14:paraId="64FDF8B0" w14:textId="77777777" w:rsidTr="006261FA">
        <w:tc>
          <w:tcPr>
            <w:tcW w:w="1048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B865BB" w14:textId="77777777" w:rsidR="00E036CC" w:rsidRPr="00DB236C" w:rsidRDefault="00E036CC" w:rsidP="00E036CC">
            <w:pPr>
              <w:ind w:right="80" w:firstLineChars="50" w:firstLine="90"/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당사(본인)는 본 이용약관에 동의하며, 카카오페이 가맹점 가입을 신청합니다.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223A4A1" w14:textId="77777777" w:rsidR="00E036CC" w:rsidRPr="00DB236C" w:rsidRDefault="00E036CC" w:rsidP="00E036CC">
            <w:pPr>
              <w:ind w:right="80" w:firstLineChars="50" w:firstLine="90"/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카카오페이 가맹점 계약 및 유지를 위한 개인정보 및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>고유식별정보 처리 수집</w:t>
            </w:r>
            <w:r w:rsidRPr="00DB236C">
              <w:rPr>
                <w:rFonts w:ascii="Apple SD Gothic Neo" w:eastAsia="Apple SD Gothic Neo" w:hAnsi="Apple SD Gothic Neo" w:cs="Apple SD Gothic Neo" w:hint="eastAsia"/>
                <w:bCs/>
                <w:color w:val="000000" w:themeColor="text1"/>
                <w:sz w:val="18"/>
                <w:szCs w:val="18"/>
                <w:lang w:eastAsia="ja-JP"/>
              </w:rPr>
              <w:t>・</w:t>
            </w:r>
            <w:r w:rsidRPr="00DB236C">
              <w:rPr>
                <w:rFonts w:asciiTheme="majorHAnsi" w:eastAsiaTheme="majorHAnsi" w:hAnsiTheme="majorHAnsi" w:cs="Apple SD Gothic Neo" w:hint="eastAsia"/>
                <w:bCs/>
                <w:color w:val="000000" w:themeColor="text1"/>
                <w:sz w:val="18"/>
                <w:szCs w:val="18"/>
              </w:rPr>
              <w:t>이용 등에 관한 사항을 숙지하고</w:t>
            </w:r>
          </w:p>
          <w:p w14:paraId="5772AA59" w14:textId="79B22D74" w:rsidR="00E036CC" w:rsidRPr="00DB236C" w:rsidRDefault="00E036CC" w:rsidP="00E036CC">
            <w:pPr>
              <w:ind w:right="80" w:firstLineChars="50" w:firstLine="90"/>
              <w:rPr>
                <w:rFonts w:asciiTheme="majorHAnsi" w:eastAsiaTheme="majorHAnsi" w:hAnsiTheme="majorHAnsi" w:cs="Apple SD Gothic Neo"/>
                <w:bCs/>
                <w:color w:val="000000" w:themeColor="text1"/>
                <w:sz w:val="17"/>
                <w:szCs w:val="17"/>
              </w:rPr>
            </w:pPr>
            <w:r w:rsidRPr="00DB236C">
              <w:rPr>
                <w:rFonts w:asciiTheme="majorHAnsi" w:eastAsiaTheme="majorHAnsi" w:hAnsiTheme="majorHAnsi" w:cs="Apple SD Gothic Neo" w:hint="eastAsia"/>
                <w:bCs/>
                <w:color w:val="000000" w:themeColor="text1"/>
                <w:sz w:val="18"/>
                <w:szCs w:val="18"/>
              </w:rPr>
              <w:t>동의하였음을 확인하며,</w:t>
            </w:r>
            <w:r w:rsidRPr="00DB236C">
              <w:rPr>
                <w:rFonts w:asciiTheme="majorHAnsi" w:eastAsiaTheme="majorHAnsi" w:hAnsiTheme="majorHAnsi" w:cs="Apple SD Gothic Neo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B236C">
              <w:rPr>
                <w:rFonts w:asciiTheme="majorHAnsi" w:eastAsiaTheme="majorHAnsi" w:hAnsiTheme="majorHAnsi" w:cs="Apple SD Gothic Neo" w:hint="eastAsia"/>
                <w:bCs/>
                <w:color w:val="000000" w:themeColor="text1"/>
                <w:sz w:val="18"/>
                <w:szCs w:val="18"/>
              </w:rPr>
              <w:t>이에 따른 모든 책임은 본 가맹점이 확약합니다.</w:t>
            </w:r>
          </w:p>
        </w:tc>
      </w:tr>
      <w:tr w:rsidR="002B3DA5" w:rsidRPr="00DB236C" w14:paraId="4A029066" w14:textId="77777777" w:rsidTr="006261FA">
        <w:trPr>
          <w:trHeight w:val="1174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59249ED1" w14:textId="77777777" w:rsidR="002B3DA5" w:rsidRPr="00DB236C" w:rsidRDefault="002B3DA5" w:rsidP="00C93F8A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/>
                <w:b/>
                <w:bCs/>
                <w:sz w:val="10"/>
                <w:szCs w:val="10"/>
              </w:rPr>
              <w:br w:type="page"/>
            </w: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  <w:shd w:val="clear" w:color="auto" w:fill="FFFFFF" w:themeFill="background1"/>
              </w:rPr>
              <w:t>대표자동의</w:t>
            </w:r>
          </w:p>
        </w:tc>
        <w:tc>
          <w:tcPr>
            <w:tcW w:w="8920" w:type="dxa"/>
            <w:gridSpan w:val="8"/>
            <w:tcBorders>
              <w:top w:val="single" w:sz="8" w:space="0" w:color="000000" w:themeColor="text1"/>
              <w:left w:val="single" w:sz="8" w:space="0" w:color="D0CECE" w:themeColor="background2" w:themeShade="E6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CDF"/>
          </w:tcPr>
          <w:p w14:paraId="4A7E46DA" w14:textId="6139F1F4" w:rsidR="00E036CC" w:rsidRPr="00DB236C" w:rsidRDefault="00E036CC" w:rsidP="00C43356">
            <w:pPr>
              <w:ind w:right="73"/>
              <w:jc w:val="right"/>
              <w:rPr>
                <w:rFonts w:asciiTheme="majorHAnsi" w:eastAsiaTheme="majorHAnsi" w:hAnsiTheme="majorHAnsi"/>
                <w:bCs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EBCE14A" w14:textId="333F69BE" w:rsidR="002B3DA5" w:rsidRPr="00DB236C" w:rsidRDefault="002B3DA5" w:rsidP="00C43356">
            <w:pPr>
              <w:ind w:right="360"/>
              <w:jc w:val="both"/>
              <w:rPr>
                <w:rFonts w:asciiTheme="majorHAnsi" w:eastAsiaTheme="majorHAnsi" w:hAnsiTheme="majorHAnsi"/>
                <w:b/>
                <w:color w:val="FF0000"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년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 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월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 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  <w:shd w:val="clear" w:color="auto" w:fill="FFFCDF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  <w:shd w:val="clear" w:color="auto" w:fill="FFFCDF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  <w:shd w:val="clear" w:color="auto" w:fill="FFFCDF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  <w:shd w:val="clear" w:color="auto" w:fill="FFFCDF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>일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* </w:t>
            </w:r>
            <w:r w:rsidRPr="00DB236C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 xml:space="preserve">   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 xml:space="preserve">  </w:t>
            </w:r>
            <w:r w:rsidRPr="00DB236C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대표자 </w:t>
            </w: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성명(법인명)</w:t>
            </w:r>
            <w:r w:rsidRPr="00DB236C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18"/>
              </w:rPr>
              <w:t xml:space="preserve">*  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8"/>
                <w:szCs w:val="18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C4E5F">
              <w:rPr>
                <w:rFonts w:asciiTheme="majorHAnsi" w:eastAsiaTheme="majorHAnsi" w:hAnsiTheme="majorHAnsi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DB236C">
              <w:rPr>
                <w:rFonts w:asciiTheme="majorHAnsi" w:eastAsiaTheme="majorHAnsi" w:hAnsiTheme="maj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8"/>
                <w:szCs w:val="18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/>
                <w:color w:val="FF0000"/>
                <w:sz w:val="18"/>
                <w:szCs w:val="18"/>
              </w:rPr>
              <w:t>(인)</w:t>
            </w:r>
          </w:p>
          <w:p w14:paraId="58AFCA80" w14:textId="57F1ABDF" w:rsidR="00CF026B" w:rsidRPr="00DB236C" w:rsidRDefault="00CF026B" w:rsidP="00CF026B">
            <w:pPr>
              <w:jc w:val="center"/>
              <w:rPr>
                <w:rFonts w:asciiTheme="majorHAnsi" w:eastAsiaTheme="majorHAnsi" w:hAnsiTheme="majorHAnsi"/>
                <w:bCs/>
                <w:color w:val="404040" w:themeColor="text1" w:themeTint="BF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808080" w:themeColor="background1" w:themeShade="80"/>
                <w:sz w:val="13"/>
                <w:szCs w:val="13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color w:val="808080" w:themeColor="background1" w:themeShade="80"/>
                <w:sz w:val="13"/>
                <w:szCs w:val="13"/>
              </w:rPr>
              <w:t xml:space="preserve">                                                           </w:t>
            </w:r>
            <w:r w:rsidR="002B3DA5"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개인사업자는 대표자인감 또는 대표자서명</w:t>
            </w:r>
          </w:p>
          <w:p w14:paraId="6F1B9E82" w14:textId="443AF4AA" w:rsidR="002B3DA5" w:rsidRPr="00DB236C" w:rsidRDefault="00CF026B" w:rsidP="00CF026B">
            <w:pPr>
              <w:jc w:val="center"/>
              <w:rPr>
                <w:rFonts w:asciiTheme="majorHAnsi" w:eastAsiaTheme="majorHAnsi" w:hAnsiTheme="majorHAnsi"/>
                <w:bCs/>
                <w:color w:val="404040" w:themeColor="text1" w:themeTint="BF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color w:val="404040" w:themeColor="text1" w:themeTint="BF"/>
                <w:sz w:val="13"/>
                <w:szCs w:val="13"/>
              </w:rPr>
              <w:t xml:space="preserve">                                                   </w:t>
            </w:r>
            <w:r w:rsidR="002B3DA5"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3"/>
                <w:szCs w:val="13"/>
              </w:rPr>
              <w:t>법인사업자는 법인인감 날인 필수</w:t>
            </w:r>
          </w:p>
          <w:p w14:paraId="119CDE23" w14:textId="77777777" w:rsidR="002B3DA5" w:rsidRPr="00DB236C" w:rsidRDefault="002B3DA5" w:rsidP="00CF026B">
            <w:pPr>
              <w:ind w:right="90"/>
              <w:jc w:val="right"/>
              <w:rPr>
                <w:rFonts w:asciiTheme="majorHAnsi" w:eastAsiaTheme="majorHAnsi" w:hAnsiTheme="majorHAnsi"/>
                <w:bCs/>
                <w:sz w:val="18"/>
                <w:szCs w:val="18"/>
              </w:rPr>
            </w:pPr>
          </w:p>
        </w:tc>
      </w:tr>
      <w:tr w:rsidR="002B3DA5" w:rsidRPr="00DB236C" w14:paraId="3482E778" w14:textId="77777777" w:rsidTr="006261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uto"/>
          </w:tcPr>
          <w:p w14:paraId="5F6A6EEC" w14:textId="77777777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공동대표자동의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8920" w:type="dxa"/>
            <w:gridSpan w:val="8"/>
            <w:tcBorders>
              <w:top w:val="single" w:sz="8" w:space="0" w:color="000000" w:themeColor="text1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2E33B8" w14:textId="0D04B073" w:rsidR="002B3DA5" w:rsidRPr="00DB236C" w:rsidRDefault="002B3DA5" w:rsidP="00224643">
            <w:pPr>
              <w:pStyle w:val="a8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000000" w:themeColor="text1"/>
                <w:sz w:val="16"/>
                <w:szCs w:val="16"/>
              </w:rPr>
              <w:t>당사(본인)는 상기 위임대표에 가맹점 신청 및 정보변경 처리 등 가맹점과 관련된 제반행위를 위임하여 이와 관련된 모든 문제에 대해 상기 위임대표자와 연대하여 책임질 것을 동의합니다.</w:t>
            </w:r>
          </w:p>
        </w:tc>
      </w:tr>
      <w:tr w:rsidR="002B3DA5" w:rsidRPr="00DB236C" w14:paraId="57B25C70" w14:textId="77777777" w:rsidTr="006261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vMerge w:val="restart"/>
            <w:tcBorders>
              <w:top w:val="single" w:sz="8" w:space="0" w:color="D0CECE" w:themeColor="background2" w:themeShade="E6"/>
              <w:left w:val="single" w:sz="8" w:space="0" w:color="000000" w:themeColor="text1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uto"/>
          </w:tcPr>
          <w:p w14:paraId="1CF6C754" w14:textId="77777777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공동대표자1</w:t>
            </w:r>
          </w:p>
        </w:tc>
        <w:tc>
          <w:tcPr>
            <w:tcW w:w="2552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4249A819" w14:textId="7E4C7ABB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3"/>
                <w:szCs w:val="13"/>
              </w:rPr>
              <w:t xml:space="preserve">  </w: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color w:val="FF0000"/>
                <w:sz w:val="16"/>
                <w:szCs w:val="16"/>
              </w:rPr>
              <w:t>(인)</w:t>
            </w:r>
          </w:p>
          <w:p w14:paraId="1EC2A4F8" w14:textId="77777777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850" w:type="dxa"/>
            <w:gridSpan w:val="3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2C3F886D" w14:textId="36850241" w:rsidR="002B3DA5" w:rsidRPr="00DB236C" w:rsidRDefault="002B3DA5" w:rsidP="00C93F8A">
            <w:pPr>
              <w:pStyle w:val="a8"/>
              <w:ind w:left="160" w:hangingChars="100" w:hanging="160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영문성명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</w:p>
          <w:p w14:paraId="1C617845" w14:textId="087C1C4C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3518" w:type="dxa"/>
            <w:gridSpan w:val="2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624FAB28" w14:textId="4BB9BFE8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생년월일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2566114C" w14:textId="77777777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법인사업자만기재</w:t>
            </w:r>
          </w:p>
        </w:tc>
      </w:tr>
      <w:tr w:rsidR="002B3DA5" w:rsidRPr="00DB236C" w14:paraId="3B890A83" w14:textId="77777777" w:rsidTr="00D71E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vMerge/>
            <w:tcBorders>
              <w:top w:val="single" w:sz="8" w:space="0" w:color="D0CECE" w:themeColor="background2" w:themeShade="E6"/>
              <w:left w:val="single" w:sz="8" w:space="0" w:color="000000" w:themeColor="text1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uto"/>
          </w:tcPr>
          <w:p w14:paraId="709107A1" w14:textId="77777777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6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06DEAE9E" w14:textId="2607A449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국적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</w:p>
          <w:p w14:paraId="27DD9215" w14:textId="614B7824" w:rsidR="002B3DA5" w:rsidRPr="00DB236C" w:rsidRDefault="00276CE8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1834" w:type="dxa"/>
            <w:gridSpan w:val="4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7A39E952" w14:textId="6A7CC718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성별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남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여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="00276CE8"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="00276CE8"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2289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1AB8E9C0" w14:textId="56C061BD" w:rsidR="002B3DA5" w:rsidRPr="00DB236C" w:rsidRDefault="00D71E6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DB236C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DB236C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휴대폰)</w:t>
            </w:r>
            <w:r w:rsidR="002B3DA5"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2B3DA5"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42EC2113" w14:textId="77777777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3518" w:type="dxa"/>
            <w:gridSpan w:val="2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77BDA3D3" w14:textId="1C4B6263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주민등록번호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4142D242" w14:textId="77777777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개인사업자만기재</w:t>
            </w:r>
          </w:p>
        </w:tc>
      </w:tr>
      <w:tr w:rsidR="002B3DA5" w:rsidRPr="00DB236C" w14:paraId="718A5796" w14:textId="77777777" w:rsidTr="006261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vMerge w:val="restart"/>
            <w:tcBorders>
              <w:top w:val="single" w:sz="8" w:space="0" w:color="D0CECE" w:themeColor="background2" w:themeShade="E6"/>
              <w:left w:val="single" w:sz="8" w:space="0" w:color="000000" w:themeColor="text1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uto"/>
          </w:tcPr>
          <w:p w14:paraId="136529F2" w14:textId="77777777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공동대표자2</w:t>
            </w:r>
          </w:p>
        </w:tc>
        <w:tc>
          <w:tcPr>
            <w:tcW w:w="2552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2B06E109" w14:textId="078591A6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3"/>
                <w:szCs w:val="13"/>
              </w:rPr>
              <w:t xml:space="preserve">  </w:t>
            </w:r>
            <w:r w:rsidRPr="00DB236C">
              <w:rPr>
                <w:rFonts w:asciiTheme="majorHAnsi" w:eastAsiaTheme="majorHAnsi" w:hAnsiTheme="majorHAnsi" w:hint="eastAsia"/>
                <w:bCs/>
                <w:color w:val="FF0000"/>
                <w:sz w:val="16"/>
                <w:szCs w:val="16"/>
              </w:rPr>
              <w:t>(인)</w:t>
            </w:r>
          </w:p>
          <w:p w14:paraId="41F3F1FB" w14:textId="77777777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850" w:type="dxa"/>
            <w:gridSpan w:val="3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4697109C" w14:textId="3E35EE56" w:rsidR="002B3DA5" w:rsidRPr="00DB236C" w:rsidRDefault="002B3DA5" w:rsidP="00C93F8A">
            <w:pPr>
              <w:pStyle w:val="a8"/>
              <w:ind w:left="140" w:hangingChars="100" w:hanging="140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4"/>
                <w:szCs w:val="14"/>
              </w:rPr>
              <w:t>영문성명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</w:p>
          <w:p w14:paraId="2C651620" w14:textId="14F822FD" w:rsidR="002B3DA5" w:rsidRPr="00DB236C" w:rsidRDefault="00276CE8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3518" w:type="dxa"/>
            <w:gridSpan w:val="2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3D0EA137" w14:textId="025A093A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생년월일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754BA1C7" w14:textId="5344CC2D" w:rsidR="002B3DA5" w:rsidRPr="00DB236C" w:rsidRDefault="00276CE8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법인사업자만기재</w:t>
            </w:r>
          </w:p>
        </w:tc>
      </w:tr>
      <w:tr w:rsidR="002B3DA5" w:rsidRPr="00DB236C" w14:paraId="12B663C2" w14:textId="77777777" w:rsidTr="00D71E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vMerge/>
            <w:tcBorders>
              <w:top w:val="single" w:sz="8" w:space="0" w:color="D0CECE" w:themeColor="background2" w:themeShade="E6"/>
              <w:left w:val="single" w:sz="8" w:space="0" w:color="000000" w:themeColor="text1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14:paraId="634EFEEA" w14:textId="77777777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b/>
                <w:sz w:val="16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689646B9" w14:textId="2415B411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국적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</w:p>
          <w:p w14:paraId="682420BD" w14:textId="10BAFB2F" w:rsidR="002B3DA5" w:rsidRPr="00DB236C" w:rsidRDefault="00276CE8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1834" w:type="dxa"/>
            <w:gridSpan w:val="4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4D08E453" w14:textId="390514CC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성별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남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여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/>
                <w:bCs/>
                <w:color w:val="7F7F7F" w:themeColor="text1" w:themeTint="80"/>
                <w:sz w:val="13"/>
                <w:szCs w:val="13"/>
              </w:rPr>
              <w:t xml:space="preserve"> </w:t>
            </w:r>
            <w:r w:rsidR="00276CE8"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="00276CE8"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2289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692C330B" w14:textId="5B84BD7E" w:rsidR="002B3DA5" w:rsidRPr="00DB236C" w:rsidRDefault="00D71E6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DB236C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DB236C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휴대폰)</w:t>
            </w:r>
            <w:r w:rsidR="002B3DA5"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2B3DA5"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5FAF269A" w14:textId="77777777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3518" w:type="dxa"/>
            <w:gridSpan w:val="2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5D68DA94" w14:textId="0A2021D9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주민등록번호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1A964A8B" w14:textId="018B6EBE" w:rsidR="002B3DA5" w:rsidRPr="00DB236C" w:rsidRDefault="00276CE8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개인사업자만기재</w:t>
            </w:r>
          </w:p>
        </w:tc>
      </w:tr>
      <w:tr w:rsidR="002B3DA5" w:rsidRPr="00DB236C" w14:paraId="456C869D" w14:textId="77777777" w:rsidTr="006261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vMerge w:val="restart"/>
            <w:tcBorders>
              <w:top w:val="single" w:sz="8" w:space="0" w:color="D0CECE" w:themeColor="background2" w:themeShade="E6"/>
              <w:left w:val="single" w:sz="8" w:space="0" w:color="000000" w:themeColor="text1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uto"/>
          </w:tcPr>
          <w:p w14:paraId="7A1DB1DC" w14:textId="77777777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공동대표자</w:t>
            </w:r>
            <w:r w:rsidRPr="00DB236C">
              <w:rPr>
                <w:rFonts w:asciiTheme="majorHAnsi" w:eastAsia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603D4173" w14:textId="7B392BB2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3"/>
                <w:szCs w:val="13"/>
              </w:rPr>
              <w:t xml:space="preserve">  </w:t>
            </w:r>
            <w:r w:rsidRPr="00DB236C">
              <w:rPr>
                <w:rFonts w:asciiTheme="majorHAnsi" w:eastAsiaTheme="majorHAnsi" w:hAnsiTheme="majorHAnsi" w:hint="eastAsia"/>
                <w:bCs/>
                <w:color w:val="FF0000"/>
                <w:sz w:val="16"/>
                <w:szCs w:val="16"/>
              </w:rPr>
              <w:t>(인)</w:t>
            </w:r>
          </w:p>
          <w:p w14:paraId="2904D4C9" w14:textId="77777777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850" w:type="dxa"/>
            <w:gridSpan w:val="3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3963EE19" w14:textId="654E5A91" w:rsidR="002B3DA5" w:rsidRPr="00DB236C" w:rsidRDefault="002B3DA5" w:rsidP="00C93F8A">
            <w:pPr>
              <w:pStyle w:val="a8"/>
              <w:ind w:left="160" w:hangingChars="100" w:hanging="160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영문성명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</w:p>
          <w:p w14:paraId="49B20F12" w14:textId="1DC06153" w:rsidR="002B3DA5" w:rsidRPr="00DB236C" w:rsidRDefault="00276CE8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3518" w:type="dxa"/>
            <w:gridSpan w:val="2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4EF90526" w14:textId="244E08B8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생년월일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424753F4" w14:textId="499E8DC3" w:rsidR="002B3DA5" w:rsidRPr="00DB236C" w:rsidRDefault="00276CE8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법인사업자만기재</w:t>
            </w:r>
          </w:p>
        </w:tc>
      </w:tr>
      <w:tr w:rsidR="002B3DA5" w:rsidRPr="00DB236C" w14:paraId="313C218B" w14:textId="77777777" w:rsidTr="00D71E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vMerge/>
            <w:tcBorders>
              <w:top w:val="single" w:sz="8" w:space="0" w:color="D0CECE" w:themeColor="background2" w:themeShade="E6"/>
              <w:left w:val="single" w:sz="8" w:space="0" w:color="000000" w:themeColor="text1"/>
              <w:bottom w:val="single" w:sz="8" w:space="0" w:color="000000" w:themeColor="text1"/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14:paraId="6F75201B" w14:textId="77777777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b/>
                <w:sz w:val="16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000000" w:themeColor="text1"/>
              <w:right w:val="nil"/>
            </w:tcBorders>
            <w:shd w:val="clear" w:color="auto" w:fill="FEFDE1"/>
            <w:vAlign w:val="center"/>
          </w:tcPr>
          <w:p w14:paraId="7B5D9B4C" w14:textId="0A199CA5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국적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</w:p>
          <w:p w14:paraId="511BBD9A" w14:textId="4F8C9152" w:rsidR="002B3DA5" w:rsidRPr="00DB236C" w:rsidRDefault="00276CE8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1834" w:type="dxa"/>
            <w:gridSpan w:val="4"/>
            <w:tcBorders>
              <w:top w:val="single" w:sz="8" w:space="0" w:color="D0CECE" w:themeColor="background2" w:themeShade="E6"/>
              <w:left w:val="nil"/>
              <w:bottom w:val="single" w:sz="8" w:space="0" w:color="000000" w:themeColor="text1"/>
              <w:right w:val="nil"/>
            </w:tcBorders>
            <w:shd w:val="clear" w:color="auto" w:fill="FEFDE1"/>
            <w:vAlign w:val="center"/>
          </w:tcPr>
          <w:p w14:paraId="304594B0" w14:textId="4765CCFC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성별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남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여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="00276CE8"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="00276CE8"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2289" w:type="dxa"/>
            <w:tcBorders>
              <w:top w:val="single" w:sz="8" w:space="0" w:color="D0CECE" w:themeColor="background2" w:themeShade="E6"/>
              <w:left w:val="nil"/>
              <w:bottom w:val="single" w:sz="8" w:space="0" w:color="000000" w:themeColor="text1"/>
              <w:right w:val="nil"/>
            </w:tcBorders>
            <w:shd w:val="clear" w:color="auto" w:fill="FEFDE1"/>
            <w:vAlign w:val="center"/>
          </w:tcPr>
          <w:p w14:paraId="7865F24F" w14:textId="3E67A3D9" w:rsidR="002B3DA5" w:rsidRPr="00DB236C" w:rsidRDefault="00D71E6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연락처</w:t>
            </w:r>
            <w:r w:rsidRPr="00DB236C"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</w:rPr>
              <w:t>(</w:t>
            </w:r>
            <w:r w:rsidRPr="00DB236C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</w:rPr>
              <w:t>휴대폰)</w:t>
            </w:r>
            <w:r w:rsidR="002B3DA5"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="002B3DA5"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2B3DA5"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7A0DC0C0" w14:textId="77777777" w:rsidR="002B3DA5" w:rsidRPr="00DB236C" w:rsidRDefault="002B3DA5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3518" w:type="dxa"/>
            <w:gridSpan w:val="2"/>
            <w:tcBorders>
              <w:top w:val="single" w:sz="8" w:space="0" w:color="D0CECE" w:themeColor="background2" w:themeShade="E6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7CA86FEC" w14:textId="557422DB" w:rsidR="002B3DA5" w:rsidRPr="00DB236C" w:rsidRDefault="002B3DA5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주민등록번호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64DA9968" w14:textId="239C154D" w:rsidR="002B3DA5" w:rsidRPr="00DB236C" w:rsidRDefault="00276CE8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개인사업자만기재</w:t>
            </w:r>
          </w:p>
        </w:tc>
      </w:tr>
      <w:tr w:rsidR="002B3DA5" w:rsidRPr="00DB236C" w14:paraId="6C13790C" w14:textId="77777777" w:rsidTr="006261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auto"/>
          </w:tcPr>
          <w:p w14:paraId="6ADFA783" w14:textId="77777777" w:rsidR="002B3DA5" w:rsidRPr="00DB236C" w:rsidRDefault="002B3DA5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법정대리인동의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8920" w:type="dxa"/>
            <w:gridSpan w:val="8"/>
            <w:tcBorders>
              <w:top w:val="single" w:sz="8" w:space="0" w:color="000000" w:themeColor="text1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12A3A83" w14:textId="0BB62048" w:rsidR="002B3DA5" w:rsidRPr="00DB236C" w:rsidRDefault="002B3DA5" w:rsidP="00224643">
            <w:pPr>
              <w:pStyle w:val="a8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당사(본인)은 상기</w:t>
            </w:r>
            <w:r w:rsidR="007D60B6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신청인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(미성년자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, </w:t>
            </w:r>
            <w:r w:rsidR="00224643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피후견인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)</w:t>
            </w:r>
            <w:r w:rsidR="007D60B6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이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 귀사의 가맹점 계약을 체결하는데 있어 본 신청서에 기재된 가맹점 계약내용을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숙지하고 가입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신청에 동의하며,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 xml:space="preserve">이에 따른 모든 책임은 법정대리인 본인에게 있음을 </w:t>
            </w:r>
            <w:r w:rsidR="007D60B6" w:rsidRPr="00DB236C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확인합니다.</w:t>
            </w:r>
            <w:r w:rsidRPr="00DB236C"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15A7B" w:rsidRPr="00DB236C" w14:paraId="79AB2E1A" w14:textId="77777777" w:rsidTr="00F8060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489"/>
        </w:trPr>
        <w:tc>
          <w:tcPr>
            <w:tcW w:w="1560" w:type="dxa"/>
            <w:vMerge w:val="restart"/>
            <w:tcBorders>
              <w:top w:val="single" w:sz="8" w:space="0" w:color="D0CECE" w:themeColor="background2" w:themeShade="E6"/>
              <w:left w:val="single" w:sz="8" w:space="0" w:color="000000" w:themeColor="text1"/>
              <w:right w:val="single" w:sz="8" w:space="0" w:color="D0CECE" w:themeColor="background2" w:themeShade="E6"/>
            </w:tcBorders>
            <w:shd w:val="clear" w:color="auto" w:fill="auto"/>
          </w:tcPr>
          <w:p w14:paraId="4217A9CF" w14:textId="77777777" w:rsidR="00B15A7B" w:rsidRPr="00DB236C" w:rsidRDefault="00B15A7B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법정대리인</w:t>
            </w:r>
          </w:p>
        </w:tc>
        <w:tc>
          <w:tcPr>
            <w:tcW w:w="2632" w:type="dxa"/>
            <w:gridSpan w:val="4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71A77756" w14:textId="75A008C0" w:rsidR="00B15A7B" w:rsidRPr="00DB236C" w:rsidRDefault="00B15A7B" w:rsidP="00C93F8A">
            <w:pPr>
              <w:pStyle w:val="a8"/>
              <w:rPr>
                <w:rFonts w:asciiTheme="majorHAnsi" w:eastAsiaTheme="majorHAnsi" w:hAnsiTheme="majorHAnsi"/>
                <w:color w:val="FF0000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/>
                <w:sz w:val="13"/>
                <w:szCs w:val="13"/>
              </w:rPr>
              <w:t xml:space="preserve">   </w:t>
            </w:r>
            <w:r w:rsidRPr="00DB236C">
              <w:rPr>
                <w:rFonts w:asciiTheme="majorHAnsi" w:eastAsiaTheme="majorHAnsi" w:hAnsiTheme="majorHAnsi" w:hint="eastAsia"/>
                <w:bCs/>
                <w:color w:val="FF0000"/>
                <w:sz w:val="16"/>
                <w:szCs w:val="16"/>
              </w:rPr>
              <w:t>(인/서명)</w:t>
            </w:r>
          </w:p>
        </w:tc>
        <w:tc>
          <w:tcPr>
            <w:tcW w:w="2815" w:type="dxa"/>
            <w:gridSpan w:val="3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700835C4" w14:textId="22643B42" w:rsidR="00B15A7B" w:rsidRPr="00DB236C" w:rsidRDefault="00B15A7B" w:rsidP="00F8060E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주민등록번호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</w:tc>
        <w:tc>
          <w:tcPr>
            <w:tcW w:w="3473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539AEE0C" w14:textId="54FDDF48" w:rsidR="00B15A7B" w:rsidRPr="00DB236C" w:rsidRDefault="00B15A7B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6"/>
                <w:szCs w:val="16"/>
              </w:rPr>
              <w:t>연락처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</w:tc>
      </w:tr>
      <w:tr w:rsidR="00B15A7B" w:rsidRPr="00DB236C" w14:paraId="2C1DF420" w14:textId="77777777" w:rsidTr="00822A1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181"/>
        </w:trPr>
        <w:tc>
          <w:tcPr>
            <w:tcW w:w="1560" w:type="dxa"/>
            <w:vMerge/>
            <w:tcBorders>
              <w:left w:val="single" w:sz="8" w:space="0" w:color="000000" w:themeColor="text1"/>
              <w:right w:val="single" w:sz="8" w:space="0" w:color="D0CECE" w:themeColor="background2" w:themeShade="E6"/>
            </w:tcBorders>
            <w:shd w:val="clear" w:color="auto" w:fill="auto"/>
          </w:tcPr>
          <w:p w14:paraId="3714A34B" w14:textId="77777777" w:rsidR="00B15A7B" w:rsidRPr="00DB236C" w:rsidRDefault="00B15A7B" w:rsidP="00C93F8A">
            <w:pPr>
              <w:pStyle w:val="a8"/>
              <w:jc w:val="both"/>
              <w:rPr>
                <w:rFonts w:asciiTheme="majorHAnsi" w:eastAsiaTheme="majorHAnsi" w:hAnsiTheme="majorHAnsi"/>
                <w:b/>
                <w:sz w:val="16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2DC933DD" w14:textId="00B881E1" w:rsidR="00B15A7B" w:rsidRPr="00DB236C" w:rsidRDefault="00B15A7B" w:rsidP="00C93F8A">
            <w:pPr>
              <w:pStyle w:val="a8"/>
              <w:ind w:left="160" w:hangingChars="100" w:hanging="160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영문성명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</w:p>
          <w:p w14:paraId="1AD760EE" w14:textId="2D65D597" w:rsidR="00B15A7B" w:rsidRPr="00DB236C" w:rsidRDefault="00971E9E" w:rsidP="00C93F8A">
            <w:pPr>
              <w:pStyle w:val="a8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1235" w:type="dxa"/>
            <w:gridSpan w:val="2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53AE546A" w14:textId="77777777" w:rsidR="00B15A7B" w:rsidRPr="00DB236C" w:rsidRDefault="00B15A7B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2815" w:type="dxa"/>
            <w:gridSpan w:val="3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nil"/>
            </w:tcBorders>
            <w:shd w:val="clear" w:color="auto" w:fill="FEFDE1"/>
            <w:vAlign w:val="center"/>
          </w:tcPr>
          <w:p w14:paraId="61E94B0F" w14:textId="6605369E" w:rsidR="00B15A7B" w:rsidRPr="00DB236C" w:rsidRDefault="00B15A7B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color w:val="000000" w:themeColor="text1"/>
                <w:sz w:val="16"/>
                <w:szCs w:val="16"/>
              </w:rPr>
              <w:t>국적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  <w:p w14:paraId="4DF17582" w14:textId="271A8C9D" w:rsidR="00B15A7B" w:rsidRPr="00DB236C" w:rsidRDefault="00B15A7B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3"/>
                <w:szCs w:val="13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  <w:tc>
          <w:tcPr>
            <w:tcW w:w="3473" w:type="dxa"/>
            <w:tcBorders>
              <w:top w:val="single" w:sz="8" w:space="0" w:color="D0CECE" w:themeColor="background2" w:themeShade="E6"/>
              <w:left w:val="nil"/>
              <w:bottom w:val="single" w:sz="8" w:space="0" w:color="D0CECE" w:themeColor="background2" w:themeShade="E6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4335EE1E" w14:textId="3A22352C" w:rsidR="00B15A7B" w:rsidRPr="00DB236C" w:rsidRDefault="00B15A7B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Cs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성별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남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instrText>FORMCHECKBOX</w:instrText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instrText xml:space="preserve"> </w:instrText>
            </w:r>
            <w:r w:rsidR="00AC4E5F"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</w:r>
            <w:r w:rsidR="00BB5281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separate"/>
            </w:r>
            <w:r w:rsidRPr="00DB236C">
              <w:rPr>
                <w:rFonts w:asciiTheme="majorHAnsi" w:eastAsiaTheme="majorHAnsi" w:hAnsiTheme="majorHAnsi"/>
                <w:bCs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여</w:t>
            </w:r>
            <w:r w:rsidRPr="00DB236C">
              <w:rPr>
                <w:rFonts w:asciiTheme="majorHAnsi" w:eastAsiaTheme="majorHAnsi" w:hAnsiTheme="majorHAnsi" w:hint="eastAsia"/>
                <w:bCs/>
                <w:sz w:val="14"/>
                <w:szCs w:val="14"/>
              </w:rPr>
              <w:t xml:space="preserve"> </w:t>
            </w:r>
          </w:p>
          <w:p w14:paraId="06FCD256" w14:textId="40B8DFA1" w:rsidR="00B15A7B" w:rsidRPr="00DB236C" w:rsidRDefault="00971E9E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color w:val="404040" w:themeColor="text1" w:themeTint="BF"/>
                <w:sz w:val="13"/>
                <w:szCs w:val="13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color w:val="404040" w:themeColor="text1" w:themeTint="BF"/>
                <w:sz w:val="13"/>
                <w:szCs w:val="13"/>
              </w:rPr>
              <w:t>외국인필수기재</w:t>
            </w:r>
          </w:p>
        </w:tc>
      </w:tr>
      <w:tr w:rsidR="00B15A7B" w:rsidRPr="00DB236C" w14:paraId="029C9C10" w14:textId="77777777" w:rsidTr="00B15A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top w:w="45" w:type="dxa"/>
            <w:left w:w="113" w:type="dxa"/>
            <w:bottom w:w="45" w:type="dxa"/>
            <w:right w:w="113" w:type="dxa"/>
          </w:tblCellMar>
        </w:tblPrEx>
        <w:trPr>
          <w:trHeight w:val="409"/>
        </w:trPr>
        <w:tc>
          <w:tcPr>
            <w:tcW w:w="156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D0CECE" w:themeColor="background2" w:themeShade="E6"/>
            </w:tcBorders>
            <w:shd w:val="clear" w:color="auto" w:fill="auto"/>
          </w:tcPr>
          <w:p w14:paraId="16912B64" w14:textId="77777777" w:rsidR="00B15A7B" w:rsidRPr="00DB236C" w:rsidRDefault="00B15A7B" w:rsidP="00C93F8A">
            <w:pPr>
              <w:pStyle w:val="a8"/>
              <w:rPr>
                <w:rFonts w:asciiTheme="majorHAnsi" w:eastAsiaTheme="majorHAnsi" w:hAnsiTheme="majorHAnsi"/>
                <w:b/>
                <w:sz w:val="16"/>
                <w:szCs w:val="20"/>
              </w:rPr>
            </w:pPr>
          </w:p>
        </w:tc>
        <w:tc>
          <w:tcPr>
            <w:tcW w:w="8920" w:type="dxa"/>
            <w:gridSpan w:val="8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EFDE1"/>
            <w:vAlign w:val="center"/>
          </w:tcPr>
          <w:p w14:paraId="1840A23C" w14:textId="22CFEA83" w:rsidR="00B15A7B" w:rsidRPr="00DB236C" w:rsidRDefault="00B15A7B" w:rsidP="00C93F8A">
            <w:pPr>
              <w:pStyle w:val="a8"/>
              <w:spacing w:line="276" w:lineRule="auto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가맹점주와의 관계</w:t>
            </w:r>
            <w:r w:rsidRPr="00DB236C">
              <w:rPr>
                <w:rFonts w:asciiTheme="majorHAnsi" w:eastAsiaTheme="majorHAnsi" w:hAnsiTheme="majorHAnsi" w:hint="eastAsia"/>
                <w:color w:val="FF0000"/>
                <w:sz w:val="14"/>
                <w:szCs w:val="14"/>
              </w:rPr>
              <w:t>*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: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2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</w:tc>
      </w:tr>
    </w:tbl>
    <w:p w14:paraId="64E585EF" w14:textId="77777777" w:rsidR="002B3DA5" w:rsidRPr="00DB236C" w:rsidRDefault="002B3DA5" w:rsidP="00814498">
      <w:pPr>
        <w:spacing w:after="0" w:line="240" w:lineRule="auto"/>
        <w:rPr>
          <w:rFonts w:asciiTheme="majorHAnsi" w:eastAsiaTheme="majorHAnsi" w:hAnsiTheme="majorHAnsi"/>
          <w:color w:val="FF0000"/>
          <w:sz w:val="14"/>
          <w:szCs w:val="14"/>
        </w:rPr>
      </w:pPr>
    </w:p>
    <w:p w14:paraId="4CCAFB5F" w14:textId="0C196AC0" w:rsidR="00814498" w:rsidRPr="00DB236C" w:rsidRDefault="006A47BB" w:rsidP="00814498">
      <w:pPr>
        <w:spacing w:after="0" w:line="240" w:lineRule="auto"/>
        <w:rPr>
          <w:rFonts w:asciiTheme="majorHAnsi" w:eastAsiaTheme="majorHAnsi" w:hAnsiTheme="majorHAnsi"/>
          <w:color w:val="FF0000"/>
          <w:sz w:val="16"/>
          <w:szCs w:val="16"/>
        </w:rPr>
      </w:pPr>
      <w:r w:rsidRPr="00DB236C">
        <w:rPr>
          <w:rFonts w:asciiTheme="majorHAnsi" w:eastAsiaTheme="majorHAnsi" w:hAnsiTheme="majorHAnsi"/>
          <w:color w:val="FF0000"/>
          <w:sz w:val="16"/>
          <w:szCs w:val="16"/>
        </w:rPr>
        <w:t>*</w:t>
      </w:r>
      <w:r w:rsidRPr="00DB236C">
        <w:rPr>
          <w:rFonts w:asciiTheme="majorHAnsi" w:eastAsiaTheme="majorHAnsi" w:hAnsiTheme="majorHAnsi" w:hint="eastAsia"/>
          <w:color w:val="FF0000"/>
          <w:sz w:val="16"/>
          <w:szCs w:val="16"/>
        </w:rPr>
        <w:t>카카오페이 내부 입점 심사 후 확정되는 부분입니다.</w:t>
      </w:r>
    </w:p>
    <w:tbl>
      <w:tblPr>
        <w:tblStyle w:val="af1"/>
        <w:tblW w:w="10498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3"/>
        <w:gridCol w:w="1276"/>
        <w:gridCol w:w="993"/>
        <w:gridCol w:w="1558"/>
        <w:gridCol w:w="1561"/>
        <w:gridCol w:w="1843"/>
        <w:gridCol w:w="1704"/>
        <w:gridCol w:w="10"/>
      </w:tblGrid>
      <w:tr w:rsidR="00AC7F7D" w:rsidRPr="00DB236C" w14:paraId="61FC99AF" w14:textId="77777777" w:rsidTr="00E47E6B">
        <w:trPr>
          <w:gridAfter w:val="1"/>
          <w:wAfter w:w="10" w:type="dxa"/>
          <w:trHeight w:val="239"/>
        </w:trPr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221A4727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계약사항</w:t>
            </w:r>
          </w:p>
          <w:p w14:paraId="65285C43" w14:textId="7D94137A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Cs/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685FEA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수수료 </w: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t>(</w:t>
            </w:r>
            <w:r w:rsidRPr="00DB236C">
              <w:rPr>
                <w:rFonts w:asciiTheme="majorHAnsi" w:eastAsiaTheme="majorHAnsi" w:hAnsiTheme="majorHAnsi"/>
                <w:sz w:val="16"/>
                <w:szCs w:val="16"/>
              </w:rPr>
              <w:t>VAT</w: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t>별도)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346B3A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025407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지급일 </w:t>
            </w:r>
            <w:r w:rsidRPr="00DB236C">
              <w:rPr>
                <w:rFonts w:asciiTheme="majorHAnsi" w:eastAsiaTheme="majorHAnsi" w:hAnsiTheme="majorHAnsi" w:hint="eastAsia"/>
                <w:sz w:val="16"/>
                <w:szCs w:val="16"/>
              </w:rPr>
              <w:t>(영업일)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5E8715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정기결제이용여부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70F1E5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정기결제대상품목</w:t>
            </w:r>
          </w:p>
        </w:tc>
      </w:tr>
      <w:tr w:rsidR="00AC7F7D" w:rsidRPr="00DB236C" w14:paraId="34F81C81" w14:textId="77777777" w:rsidTr="00E47E6B">
        <w:trPr>
          <w:gridAfter w:val="1"/>
          <w:wAfter w:w="10" w:type="dxa"/>
          <w:trHeight w:val="344"/>
        </w:trPr>
        <w:tc>
          <w:tcPr>
            <w:tcW w:w="1553" w:type="dxa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32A0BC75" w14:textId="77777777" w:rsidR="00814498" w:rsidRPr="00DB236C" w:rsidRDefault="00814498" w:rsidP="00650929">
            <w:pPr>
              <w:pStyle w:val="a8"/>
              <w:jc w:val="both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5B6AA99F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카드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5FA1FCA" w14:textId="4777A311" w:rsidR="00814498" w:rsidRPr="00DB236C" w:rsidRDefault="00520570" w:rsidP="00650929">
            <w:pPr>
              <w:pStyle w:val="a8"/>
              <w:jc w:val="righ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20570">
              <w:rPr>
                <w:rFonts w:asciiTheme="majorHAnsi" w:eastAsiaTheme="majorHAnsi" w:hAnsiTheme="majorHAnsi"/>
                <w:sz w:val="16"/>
                <w:szCs w:val="16"/>
              </w:rPr>
              <w:t>3.50</w:t>
            </w:r>
            <w:r w:rsidR="00814498" w:rsidRPr="00DB236C">
              <w:rPr>
                <w:rFonts w:asciiTheme="majorHAnsi" w:eastAsiaTheme="majorHAnsi" w:hAnsiTheme="majorHAnsi"/>
                <w:sz w:val="14"/>
                <w:szCs w:val="14"/>
              </w:rPr>
              <w:t>%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7A258DC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월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 xml:space="preserve">/ 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주 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>/</w: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일</w:t>
            </w:r>
          </w:p>
          <w:p w14:paraId="7A37A68B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color w:val="808080" w:themeColor="background1" w:themeShade="80"/>
                <w:sz w:val="10"/>
                <w:szCs w:val="10"/>
              </w:rPr>
              <w:t>*약정된 정산주기에 표시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3FD0C4C" w14:textId="30191A12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t>+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일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DCD855E" w14:textId="0BB738D1" w:rsidR="00814498" w:rsidRPr="00520570" w:rsidRDefault="00520570" w:rsidP="00650929">
            <w:pPr>
              <w:pStyle w:val="a8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520570">
              <w:rPr>
                <w:rFonts w:asciiTheme="majorHAnsi" w:eastAsiaTheme="majorHAnsi" w:hAnsiTheme="majorHAnsi"/>
                <w:sz w:val="16"/>
                <w:szCs w:val="16"/>
              </w:rPr>
              <w:t>N</w:t>
            </w:r>
          </w:p>
          <w:p w14:paraId="3082451C" w14:textId="54B3006E" w:rsidR="00814498" w:rsidRPr="00DB236C" w:rsidRDefault="000D7B01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FF0000"/>
                <w:sz w:val="13"/>
                <w:szCs w:val="13"/>
              </w:rPr>
              <w:t>*정기결제이용특약서 필수</w:t>
            </w:r>
          </w:p>
        </w:tc>
        <w:tc>
          <w:tcPr>
            <w:tcW w:w="1704" w:type="dxa"/>
            <w:vMerge w:val="restart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21479" w14:textId="6D1DC730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17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FORMTEXT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</w:tc>
      </w:tr>
      <w:tr w:rsidR="00046991" w:rsidRPr="00DB236C" w14:paraId="430038F2" w14:textId="77777777" w:rsidTr="00E47E6B">
        <w:trPr>
          <w:gridAfter w:val="1"/>
          <w:wAfter w:w="10" w:type="dxa"/>
          <w:trHeight w:val="339"/>
        </w:trPr>
        <w:tc>
          <w:tcPr>
            <w:tcW w:w="1553" w:type="dxa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2D6A63B2" w14:textId="77777777" w:rsidR="00814498" w:rsidRPr="00DB236C" w:rsidRDefault="00814498" w:rsidP="00650929">
            <w:pPr>
              <w:pStyle w:val="a8"/>
              <w:jc w:val="both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657F6D8B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카카오페이머니</w:t>
            </w:r>
          </w:p>
        </w:tc>
        <w:tc>
          <w:tcPr>
            <w:tcW w:w="993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49A4B14" w14:textId="0C7E45C0" w:rsidR="00814498" w:rsidRPr="00DB236C" w:rsidRDefault="00520570" w:rsidP="00650929">
            <w:pPr>
              <w:pStyle w:val="a8"/>
              <w:jc w:val="righ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520570">
              <w:rPr>
                <w:rFonts w:asciiTheme="majorHAnsi" w:eastAsiaTheme="majorHAnsi" w:hAnsiTheme="majorHAnsi"/>
                <w:sz w:val="16"/>
                <w:szCs w:val="16"/>
              </w:rPr>
              <w:t>3.50</w:t>
            </w:r>
            <w:r w:rsidR="00814498" w:rsidRPr="00DB236C">
              <w:rPr>
                <w:rFonts w:asciiTheme="majorHAnsi" w:eastAsiaTheme="majorHAnsi" w:hAnsiTheme="majorHAnsi"/>
                <w:sz w:val="14"/>
                <w:szCs w:val="14"/>
              </w:rPr>
              <w:t>%</w:t>
            </w: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3F3973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8BBBEF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B57A6B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26365C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814498" w:rsidRPr="00DB236C" w14:paraId="1FF3E92F" w14:textId="77777777" w:rsidTr="00046991">
        <w:trPr>
          <w:trHeight w:val="587"/>
        </w:trPr>
        <w:tc>
          <w:tcPr>
            <w:tcW w:w="1553" w:type="dxa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7A95675D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B579D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Cs/>
                <w:color w:val="404040" w:themeColor="text1" w:themeTint="BF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6"/>
                <w:szCs w:val="16"/>
              </w:rPr>
              <w:t>*</w:t>
            </w:r>
            <w:r w:rsidRPr="00DB236C">
              <w:rPr>
                <w:rFonts w:asciiTheme="majorHAnsi" w:eastAsiaTheme="majorHAnsi" w:hAnsiTheme="majorHAnsi"/>
                <w:bCs/>
                <w:color w:val="404040" w:themeColor="text1" w:themeTint="BF"/>
                <w:sz w:val="16"/>
                <w:szCs w:val="16"/>
              </w:rPr>
              <w:t>카카오페이</w:t>
            </w:r>
            <w:r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6"/>
                <w:szCs w:val="16"/>
              </w:rPr>
              <w:t>상품권은 카카오페이머니 계약사항으로 적용되고,</w:t>
            </w:r>
            <w:r w:rsidRPr="00DB236C">
              <w:rPr>
                <w:rFonts w:asciiTheme="majorHAnsi" w:eastAsiaTheme="majorHAnsi" w:hAnsiTheme="majorHAnsi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0543BEDB" w14:textId="77777777" w:rsidR="00EB3E07" w:rsidRPr="00DB236C" w:rsidRDefault="00814498" w:rsidP="00650929">
            <w:pPr>
              <w:pStyle w:val="a8"/>
              <w:ind w:firstLineChars="50" w:firstLine="80"/>
              <w:rPr>
                <w:rFonts w:asciiTheme="majorHAnsi" w:eastAsiaTheme="majorHAnsi" w:hAnsiTheme="majorHAnsi"/>
                <w:bCs/>
                <w:color w:val="404040" w:themeColor="text1" w:themeTint="BF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6"/>
                <w:szCs w:val="16"/>
              </w:rPr>
              <w:t>카카오페이포인트는 이용자가 선택한 각 기본 결제수단(카카오페이머니</w:t>
            </w:r>
            <w:r w:rsidRPr="00DB236C">
              <w:rPr>
                <w:rFonts w:asciiTheme="majorHAnsi" w:eastAsiaTheme="majorHAnsi" w:hAnsiTheme="majorHAnsi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6"/>
                <w:szCs w:val="16"/>
              </w:rPr>
              <w:t xml:space="preserve">또는 카드)에 따라 해당 결제수단의 </w:t>
            </w:r>
            <w:r w:rsidR="00EB3E07"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584D138D" w14:textId="07132A20" w:rsidR="00814498" w:rsidRPr="00DB236C" w:rsidRDefault="00814498" w:rsidP="00650929">
            <w:pPr>
              <w:pStyle w:val="a8"/>
              <w:ind w:firstLineChars="50" w:firstLine="80"/>
              <w:rPr>
                <w:rFonts w:asciiTheme="majorHAnsi" w:eastAsiaTheme="majorHAnsi" w:hAnsiTheme="majorHAnsi"/>
                <w:bCs/>
                <w:color w:val="595959" w:themeColor="text1" w:themeTint="A6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 w:hint="eastAsia"/>
                <w:bCs/>
                <w:color w:val="404040" w:themeColor="text1" w:themeTint="BF"/>
                <w:sz w:val="16"/>
                <w:szCs w:val="16"/>
              </w:rPr>
              <w:t>계약사항이 적용됩니다.</w:t>
            </w:r>
            <w:r w:rsidRPr="00DB236C">
              <w:rPr>
                <w:rFonts w:asciiTheme="majorHAnsi" w:eastAsiaTheme="majorHAnsi" w:hAnsiTheme="majorHAnsi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</w:p>
        </w:tc>
      </w:tr>
      <w:tr w:rsidR="00AC7F7D" w:rsidRPr="00DB236C" w14:paraId="20FAD1EE" w14:textId="77777777" w:rsidTr="00E47E6B">
        <w:trPr>
          <w:gridAfter w:val="1"/>
          <w:wAfter w:w="10" w:type="dxa"/>
          <w:trHeight w:val="66"/>
        </w:trPr>
        <w:tc>
          <w:tcPr>
            <w:tcW w:w="1553" w:type="dxa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6B456532" w14:textId="77777777" w:rsidR="00814498" w:rsidRPr="00DB236C" w:rsidRDefault="00814498" w:rsidP="00650929">
            <w:pPr>
              <w:pStyle w:val="a8"/>
              <w:jc w:val="both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48270C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금액 </w:t>
            </w:r>
            <w:r w:rsidRPr="00DB236C">
              <w:rPr>
                <w:rFonts w:asciiTheme="majorHAnsi" w:eastAsiaTheme="majorHAnsi" w:hAnsiTheme="majorHAnsi"/>
                <w:bCs/>
                <w:sz w:val="16"/>
                <w:szCs w:val="16"/>
              </w:rPr>
              <w:t xml:space="preserve">(VAT </w:t>
            </w:r>
            <w:r w:rsidRPr="00DB236C">
              <w:rPr>
                <w:rFonts w:asciiTheme="majorHAnsi" w:eastAsiaTheme="majorHAnsi" w:hAnsiTheme="majorHAnsi" w:hint="eastAsia"/>
                <w:bCs/>
                <w:sz w:val="16"/>
                <w:szCs w:val="16"/>
              </w:rPr>
              <w:t>포함)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0EE92D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적용여부</w:t>
            </w:r>
          </w:p>
        </w:tc>
        <w:tc>
          <w:tcPr>
            <w:tcW w:w="5108" w:type="dxa"/>
            <w:gridSpan w:val="3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1439D1" w14:textId="77777777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이용안내</w:t>
            </w:r>
          </w:p>
        </w:tc>
      </w:tr>
      <w:tr w:rsidR="00AC7F7D" w:rsidRPr="00DB236C" w14:paraId="7EB99CCD" w14:textId="77777777" w:rsidTr="00E47E6B">
        <w:trPr>
          <w:gridAfter w:val="1"/>
          <w:wAfter w:w="10" w:type="dxa"/>
          <w:trHeight w:val="355"/>
        </w:trPr>
        <w:tc>
          <w:tcPr>
            <w:tcW w:w="1553" w:type="dxa"/>
            <w:vMerge/>
            <w:tcBorders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51546A7B" w14:textId="77777777" w:rsidR="00814498" w:rsidRPr="00DB236C" w:rsidRDefault="00814498" w:rsidP="00650929">
            <w:pPr>
              <w:pStyle w:val="a8"/>
              <w:jc w:val="both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2E85D46A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가입비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F32B747" w14:textId="10D13F8E" w:rsidR="00814498" w:rsidRPr="00DB236C" w:rsidRDefault="00814498" w:rsidP="00650929">
            <w:pPr>
              <w:pStyle w:val="a8"/>
              <w:jc w:val="righ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원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7AE17A7" w14:textId="3262BE64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</w:tc>
        <w:tc>
          <w:tcPr>
            <w:tcW w:w="5108" w:type="dxa"/>
            <w:gridSpan w:val="3"/>
            <w:vMerge w:val="restart"/>
            <w:tcBorders>
              <w:top w:val="single" w:sz="4" w:space="0" w:color="000000" w:themeColor="text1"/>
              <w:left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E3AFC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color w:val="595959" w:themeColor="text1" w:themeTint="A6"/>
                <w:sz w:val="16"/>
                <w:szCs w:val="16"/>
              </w:rPr>
              <w:t>가입비 및 연회비는 이용계정이 부여된 이후 환불되지 않으며, 연회비는 재계약 시점에 정산대금에서 차감됩니다. 사업자번호변경 시 신규계약으로 진행되며 가입비, 연회비가 발생됩니다.</w:t>
            </w:r>
          </w:p>
        </w:tc>
      </w:tr>
      <w:tr w:rsidR="00AC7F7D" w:rsidRPr="00DB236C" w14:paraId="3E0C2159" w14:textId="77777777" w:rsidTr="00E47E6B">
        <w:trPr>
          <w:gridAfter w:val="1"/>
          <w:wAfter w:w="10" w:type="dxa"/>
          <w:trHeight w:val="66"/>
        </w:trPr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31C15AB6" w14:textId="77777777" w:rsidR="00814498" w:rsidRPr="00DB236C" w:rsidRDefault="00814498" w:rsidP="00650929">
            <w:pPr>
              <w:pStyle w:val="a8"/>
              <w:jc w:val="both"/>
              <w:rPr>
                <w:rFonts w:asciiTheme="majorHAnsi" w:eastAsia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61C1C3DE" w14:textId="77777777" w:rsidR="00814498" w:rsidRPr="00DB236C" w:rsidRDefault="00814498" w:rsidP="00650929">
            <w:pPr>
              <w:pStyle w:val="a8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  <w:r w:rsidRPr="00DB236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연회비</w:t>
            </w:r>
          </w:p>
        </w:tc>
        <w:tc>
          <w:tcPr>
            <w:tcW w:w="993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61840DFD" w14:textId="4C42E07E" w:rsidR="00814498" w:rsidRPr="00DB236C" w:rsidRDefault="00814498" w:rsidP="00650929">
            <w:pPr>
              <w:pStyle w:val="a8"/>
              <w:jc w:val="righ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21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t>원</w:t>
            </w:r>
          </w:p>
        </w:tc>
        <w:tc>
          <w:tcPr>
            <w:tcW w:w="1558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221983CB" w14:textId="0CE4757A" w:rsidR="00814498" w:rsidRPr="00DB236C" w:rsidRDefault="00814498" w:rsidP="00650929">
            <w:pPr>
              <w:pStyle w:val="a8"/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begin">
                <w:ffData>
                  <w:name w:val="텍스트20"/>
                  <w:enabled/>
                  <w:calcOnExit w:val="0"/>
                  <w:textInput/>
                </w:ffData>
              </w:fldCha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 w:hint="eastAsia"/>
                <w:sz w:val="14"/>
                <w:szCs w:val="14"/>
              </w:rPr>
              <w:instrText>FORMTEXT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instrText xml:space="preserve"> </w:instrTex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separate"/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="00AC4E5F">
              <w:rPr>
                <w:rFonts w:asciiTheme="majorHAnsi" w:eastAsiaTheme="majorHAnsi" w:hAnsiTheme="majorHAnsi"/>
                <w:noProof/>
                <w:sz w:val="14"/>
                <w:szCs w:val="14"/>
              </w:rPr>
              <w:t> </w:t>
            </w:r>
            <w:r w:rsidRPr="00DB236C">
              <w:rPr>
                <w:rFonts w:asciiTheme="majorHAnsi" w:eastAsiaTheme="majorHAnsi" w:hAnsiTheme="majorHAnsi"/>
                <w:sz w:val="14"/>
                <w:szCs w:val="14"/>
              </w:rPr>
              <w:fldChar w:fldCharType="end"/>
            </w:r>
          </w:p>
        </w:tc>
        <w:tc>
          <w:tcPr>
            <w:tcW w:w="5108" w:type="dxa"/>
            <w:gridSpan w:val="3"/>
            <w:vMerge/>
            <w:tcBorders>
              <w:left w:val="dott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E1D744" w14:textId="77777777" w:rsidR="00814498" w:rsidRPr="00DB236C" w:rsidRDefault="00814498" w:rsidP="00650929">
            <w:pPr>
              <w:pStyle w:val="a8"/>
              <w:jc w:val="both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188D58B3" w14:textId="72C3E982" w:rsidR="00DF36CD" w:rsidRPr="00DB236C" w:rsidRDefault="00DF36CD" w:rsidP="00FD7AB7">
      <w:pPr>
        <w:spacing w:after="0" w:line="240" w:lineRule="auto"/>
        <w:rPr>
          <w:rFonts w:asciiTheme="majorHAnsi" w:eastAsiaTheme="majorHAnsi" w:hAnsiTheme="majorHAnsi"/>
          <w:b/>
          <w:bCs/>
        </w:rPr>
      </w:pPr>
    </w:p>
    <w:p w14:paraId="33C9719B" w14:textId="77777777" w:rsidR="00DF36CD" w:rsidRPr="00DB236C" w:rsidRDefault="00DF36CD" w:rsidP="00FD7AB7">
      <w:pPr>
        <w:spacing w:after="0" w:line="240" w:lineRule="auto"/>
        <w:rPr>
          <w:rFonts w:asciiTheme="majorHAnsi" w:eastAsiaTheme="majorHAnsi" w:hAnsiTheme="majorHAnsi"/>
          <w:b/>
          <w:bCs/>
          <w:szCs w:val="24"/>
        </w:rPr>
      </w:pPr>
    </w:p>
    <w:p w14:paraId="206BB679" w14:textId="4928C20D" w:rsidR="00021926" w:rsidRDefault="00314462" w:rsidP="009D6B57">
      <w:pPr>
        <w:spacing w:after="0" w:line="240" w:lineRule="auto"/>
        <w:rPr>
          <w:rFonts w:asciiTheme="minorEastAsia" w:eastAsiaTheme="minorEastAsia" w:hAnsiTheme="minorEastAsia"/>
          <w:b/>
          <w:bCs/>
          <w:szCs w:val="24"/>
        </w:rPr>
      </w:pPr>
      <w:r>
        <w:rPr>
          <w:rFonts w:asciiTheme="minorEastAsia" w:eastAsiaTheme="minorEastAsia" w:hAnsiTheme="minorEastAsia" w:hint="eastAsia"/>
          <w:b/>
          <w:bCs/>
          <w:szCs w:val="24"/>
        </w:rPr>
        <w:lastRenderedPageBreak/>
        <w:t>가맹점</w:t>
      </w:r>
      <w:r w:rsidR="0095682D" w:rsidRPr="00AD1A5E">
        <w:rPr>
          <w:rFonts w:asciiTheme="minorEastAsia" w:eastAsiaTheme="minorEastAsia" w:hAnsiTheme="minorEastAsia" w:hint="eastAsia"/>
          <w:b/>
          <w:bCs/>
          <w:szCs w:val="24"/>
        </w:rPr>
        <w:t>확인 관련 추가</w:t>
      </w:r>
      <w:r w:rsidR="0095682D" w:rsidRPr="00AD1A5E">
        <w:rPr>
          <w:rFonts w:asciiTheme="minorEastAsia" w:eastAsiaTheme="minorEastAsia" w:hAnsiTheme="minorEastAsia"/>
          <w:b/>
          <w:bCs/>
          <w:szCs w:val="24"/>
        </w:rPr>
        <w:t xml:space="preserve"> </w:t>
      </w:r>
      <w:r w:rsidR="0095682D" w:rsidRPr="00AD1A5E">
        <w:rPr>
          <w:rFonts w:asciiTheme="minorEastAsia" w:eastAsiaTheme="minorEastAsia" w:hAnsiTheme="minorEastAsia" w:hint="eastAsia"/>
          <w:b/>
          <w:bCs/>
          <w:szCs w:val="24"/>
        </w:rPr>
        <w:t>기재사항</w:t>
      </w:r>
    </w:p>
    <w:p w14:paraId="3BA93960" w14:textId="77777777" w:rsidR="002A7BAB" w:rsidRPr="00346553" w:rsidRDefault="002A7BAB" w:rsidP="009D6B57">
      <w:pPr>
        <w:spacing w:after="0" w:line="240" w:lineRule="auto"/>
        <w:rPr>
          <w:rFonts w:asciiTheme="minorEastAsia" w:eastAsiaTheme="minorEastAsia" w:hAnsiTheme="minorEastAsia"/>
          <w:b/>
          <w:bCs/>
          <w:szCs w:val="24"/>
        </w:rPr>
      </w:pPr>
    </w:p>
    <w:p w14:paraId="3224F60B" w14:textId="44EF03A5" w:rsidR="00C56EFB" w:rsidRPr="00C56EFB" w:rsidRDefault="009D6B57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22"/>
          <w:szCs w:val="18"/>
        </w:rPr>
      </w:pP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1</w:t>
      </w:r>
      <w:r w:rsidRPr="00AD1A5E">
        <w:rPr>
          <w:rFonts w:asciiTheme="minorEastAsia" w:eastAsiaTheme="minorEastAsia" w:hAnsiTheme="minorEastAsia"/>
          <w:b/>
          <w:bCs/>
          <w:sz w:val="22"/>
          <w:szCs w:val="18"/>
        </w:rPr>
        <w:t xml:space="preserve">. </w:t>
      </w: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실제소유자 확인사항</w:t>
      </w:r>
    </w:p>
    <w:tbl>
      <w:tblPr>
        <w:tblStyle w:val="af1"/>
        <w:tblpPr w:leftFromText="142" w:rightFromText="142" w:vertAnchor="text" w:horzAnchor="margin" w:tblpY="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D0CECE" w:themeColor="background2" w:themeShade="E6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5"/>
        <w:gridCol w:w="1611"/>
        <w:gridCol w:w="2544"/>
        <w:gridCol w:w="2546"/>
        <w:gridCol w:w="2544"/>
      </w:tblGrid>
      <w:tr w:rsidR="00BE5EF3" w:rsidRPr="00AD1A5E" w14:paraId="0B707207" w14:textId="77777777" w:rsidTr="008E1963">
        <w:trPr>
          <w:trHeight w:val="410"/>
        </w:trPr>
        <w:tc>
          <w:tcPr>
            <w:tcW w:w="581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02D0D5" w14:textId="57DEDA7F" w:rsidR="00BE5EF3" w:rsidRPr="000F611E" w:rsidRDefault="00155E84" w:rsidP="00412367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개인사업자</w:t>
            </w:r>
          </w:p>
        </w:tc>
        <w:tc>
          <w:tcPr>
            <w:tcW w:w="4419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FFFCDF"/>
          </w:tcPr>
          <w:p w14:paraId="3A8AF73C" w14:textId="77777777" w:rsidR="00BE5EF3" w:rsidRDefault="00BE5EF3" w:rsidP="00B311C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대표자와 실제소유자가 동일합니까? 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6909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예  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597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아니오</w:t>
            </w:r>
          </w:p>
          <w:p w14:paraId="26313F72" w14:textId="77777777" w:rsidR="00BE5EF3" w:rsidRPr="00CC1705" w:rsidRDefault="00BE5EF3" w:rsidP="00B311C5">
            <w:pPr>
              <w:rPr>
                <w:rFonts w:asciiTheme="minorEastAsia" w:eastAsiaTheme="minorEastAsia" w:hAnsiTheme="minorEastAsia"/>
                <w:b/>
                <w:bCs/>
                <w:color w:val="FF0000"/>
                <w:sz w:val="15"/>
                <w:szCs w:val="15"/>
                <w:u w:val="single"/>
              </w:rPr>
            </w:pPr>
            <w:r w:rsidRPr="00CC1705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5"/>
                <w:szCs w:val="15"/>
                <w:u w:val="single"/>
              </w:rPr>
              <w:t>*대표자와 실제소유자가 동일하지 않을 경우 아래 실제소유자에 대한 정보 작성 및 추가 증빙서류 제출해주세요</w:t>
            </w:r>
          </w:p>
          <w:p w14:paraId="37E947B3" w14:textId="009EA75F" w:rsidR="00BE5EF3" w:rsidRPr="00BE5EF3" w:rsidRDefault="00BE5EF3" w:rsidP="00BE5EF3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성명(한글)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성명(영문)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주민등록번호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</w:p>
        </w:tc>
      </w:tr>
      <w:tr w:rsidR="009D6B57" w:rsidRPr="00AD1A5E" w14:paraId="1BC7BC51" w14:textId="77777777" w:rsidTr="008E1963">
        <w:trPr>
          <w:trHeight w:val="410"/>
        </w:trPr>
        <w:tc>
          <w:tcPr>
            <w:tcW w:w="581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B74238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법인사업자</w:t>
            </w:r>
          </w:p>
          <w:p w14:paraId="1874381C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cs="Cambria Math"/>
                <w:b/>
                <w:bCs/>
                <w:color w:val="000000" w:themeColor="text1"/>
                <w:sz w:val="16"/>
                <w:szCs w:val="16"/>
              </w:rPr>
              <w:t>∙</w:t>
            </w: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임의단체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nil"/>
            </w:tcBorders>
          </w:tcPr>
          <w:p w14:paraId="3D9954E0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확인생략대상법인</w:t>
            </w:r>
          </w:p>
        </w:tc>
        <w:tc>
          <w:tcPr>
            <w:tcW w:w="3649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FFCDF"/>
          </w:tcPr>
          <w:p w14:paraId="642D432F" w14:textId="17D19FF0" w:rsidR="00B311C5" w:rsidRPr="00D106F1" w:rsidRDefault="00BB5281" w:rsidP="00B311C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7651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0C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D106F1">
              <w:rPr>
                <w:rFonts w:asciiTheme="minorEastAsia" w:eastAsiaTheme="minorEastAsia" w:hAnsiTheme="minorEastAsia"/>
                <w:sz w:val="15"/>
                <w:szCs w:val="15"/>
              </w:rPr>
              <w:t xml:space="preserve"> 국가∙지자체∙공공단체</w:t>
            </w:r>
            <w:r w:rsidR="009466C2" w:rsidRPr="00D106F1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</w:p>
          <w:p w14:paraId="7772ACF3" w14:textId="42D982FC" w:rsidR="00B311C5" w:rsidRPr="00D106F1" w:rsidRDefault="00BB5281" w:rsidP="00B311C5">
            <w:pPr>
              <w:rPr>
                <w:rFonts w:asciiTheme="minorEastAsia" w:eastAsiaTheme="minorEastAsia" w:hAnsiTheme="minorEastAsia"/>
                <w:color w:val="404040" w:themeColor="text1" w:themeTint="BF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641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1C5" w:rsidRPr="00D106F1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D106F1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D106F1">
              <w:rPr>
                <w:rFonts w:asciiTheme="minorEastAsia" w:eastAsiaTheme="minorEastAsia" w:hAnsiTheme="minorEastAsia" w:hint="eastAsia"/>
                <w:sz w:val="15"/>
                <w:szCs w:val="15"/>
              </w:rPr>
              <w:t>금융회사</w:t>
            </w:r>
            <w:r w:rsidR="009466C2" w:rsidRPr="00D106F1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466C2" w:rsidRPr="00D106F1">
              <w:rPr>
                <w:rFonts w:asciiTheme="minorEastAsia" w:eastAsiaTheme="minorEastAsia" w:hAnsiTheme="minorEastAsia"/>
                <w:color w:val="404040" w:themeColor="text1" w:themeTint="BF"/>
                <w:sz w:val="15"/>
                <w:szCs w:val="15"/>
              </w:rPr>
              <w:t>(*</w:t>
            </w:r>
            <w:r w:rsidR="009466C2" w:rsidRPr="00D106F1">
              <w:rPr>
                <w:rFonts w:asciiTheme="minorEastAsia" w:eastAsiaTheme="minorEastAsia" w:hAnsiTheme="minorEastAsia" w:hint="eastAsia"/>
                <w:color w:val="404040" w:themeColor="text1" w:themeTint="BF"/>
                <w:sz w:val="15"/>
                <w:szCs w:val="15"/>
              </w:rPr>
              <w:t>금융감독원 제도권 금융회사 조회)</w:t>
            </w:r>
          </w:p>
          <w:p w14:paraId="3E59F2E3" w14:textId="22BD69B2" w:rsidR="00B311C5" w:rsidRPr="00D106F1" w:rsidRDefault="00BB5281" w:rsidP="00B311C5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4446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D106F1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D106F1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D106F1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사업보고서 </w:t>
            </w:r>
            <w:r w:rsidR="009466C2" w:rsidRPr="00D106F1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제출대상 </w:t>
            </w:r>
            <w:r w:rsidR="009466C2" w:rsidRPr="00D106F1">
              <w:rPr>
                <w:rFonts w:asciiTheme="minorEastAsia" w:eastAsiaTheme="minorEastAsia" w:hAnsiTheme="minorEastAsia"/>
                <w:color w:val="404040" w:themeColor="text1" w:themeTint="BF"/>
                <w:sz w:val="15"/>
                <w:szCs w:val="15"/>
              </w:rPr>
              <w:t>(*</w:t>
            </w:r>
            <w:r w:rsidR="009466C2" w:rsidRPr="00D106F1">
              <w:rPr>
                <w:rFonts w:asciiTheme="minorEastAsia" w:eastAsiaTheme="minorEastAsia" w:hAnsiTheme="minorEastAsia" w:hint="eastAsia"/>
                <w:color w:val="404040" w:themeColor="text1" w:themeTint="BF"/>
                <w:sz w:val="15"/>
                <w:szCs w:val="15"/>
              </w:rPr>
              <w:t>금융감독원 전자공시시스템 조회)</w:t>
            </w:r>
          </w:p>
        </w:tc>
      </w:tr>
      <w:tr w:rsidR="009D6B57" w:rsidRPr="00AD1A5E" w14:paraId="7F83DC2E" w14:textId="77777777" w:rsidTr="00BE5EF3">
        <w:tc>
          <w:tcPr>
            <w:tcW w:w="581" w:type="pct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903EB3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tcBorders>
              <w:left w:val="nil"/>
            </w:tcBorders>
          </w:tcPr>
          <w:p w14:paraId="30C2399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확인서류</w:t>
            </w:r>
          </w:p>
        </w:tc>
        <w:tc>
          <w:tcPr>
            <w:tcW w:w="3649" w:type="pct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5546EFE" w14:textId="29964E88" w:rsidR="00B278E5" w:rsidRPr="00B311C5" w:rsidRDefault="00B278E5" w:rsidP="00E51ADB">
            <w:pPr>
              <w:rPr>
                <w:rFonts w:asciiTheme="minorEastAsia" w:eastAsiaTheme="minorEastAsia" w:hAnsiTheme="minorEastAsia"/>
                <w:b/>
                <w:bCs/>
                <w:color w:val="FF0000"/>
                <w:sz w:val="15"/>
                <w:szCs w:val="15"/>
                <w:u w:val="single"/>
              </w:rPr>
            </w:pPr>
            <w:r w:rsidRPr="00C04DD9">
              <w:rPr>
                <w:rFonts w:asciiTheme="minorEastAsia" w:eastAsiaTheme="minorEastAsia" w:hAnsiTheme="minorEastAsia"/>
                <w:b/>
                <w:bCs/>
                <w:color w:val="FF0000"/>
                <w:sz w:val="15"/>
                <w:szCs w:val="15"/>
                <w:u w:val="single"/>
              </w:rPr>
              <w:t>*</w:t>
            </w:r>
            <w:r w:rsidR="00C04DD9" w:rsidRPr="00C04D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5"/>
                <w:szCs w:val="15"/>
                <w:u w:val="single"/>
              </w:rPr>
              <w:t>실제소유자 확인서류는 증빙자료이므로 법인인감 날인이 필수입니다.</w:t>
            </w:r>
          </w:p>
          <w:p w14:paraId="0C3F9D57" w14:textId="2CBE91A6" w:rsidR="009D6B57" w:rsidRPr="00AD1A5E" w:rsidRDefault="00BB5281" w:rsidP="00E51ADB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8740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E5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주주명부</w:t>
            </w:r>
            <w:r w:rsidR="00B53AAF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8722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AF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C04DD9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C04DD9">
              <w:rPr>
                <w:rFonts w:asciiTheme="minorEastAsia" w:eastAsiaTheme="minorEastAsia" w:hAnsiTheme="minorEastAsia" w:hint="eastAsia"/>
                <w:sz w:val="15"/>
                <w:szCs w:val="15"/>
              </w:rPr>
              <w:t>사원명부</w:t>
            </w:r>
            <w:r w:rsidR="00C04DD9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B53AAF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0567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AF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53AAF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B53AAF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출자자명부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58553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정관,규약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4275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B53AAF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이사회명부 </w:t>
            </w:r>
            <w:r w:rsidR="00B53AAF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29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기타서류</w:t>
            </w:r>
            <w:r w:rsidR="00B53AAF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53AAF">
              <w:rPr>
                <w:rFonts w:asciiTheme="minorEastAsia" w:eastAsiaTheme="minorEastAsia" w:hAnsiTheme="minorEastAsia"/>
                <w:sz w:val="15"/>
                <w:szCs w:val="15"/>
              </w:rPr>
              <w:t xml:space="preserve"> )</w:t>
            </w:r>
          </w:p>
        </w:tc>
      </w:tr>
      <w:tr w:rsidR="009D6B57" w:rsidRPr="00AD1A5E" w14:paraId="6E95CFAA" w14:textId="77777777" w:rsidTr="00BE5EF3">
        <w:tc>
          <w:tcPr>
            <w:tcW w:w="581" w:type="pct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A2DF2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tcBorders>
              <w:left w:val="nil"/>
            </w:tcBorders>
          </w:tcPr>
          <w:p w14:paraId="03579A30" w14:textId="48CD42B2" w:rsidR="00CF57BA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구분</w:t>
            </w:r>
          </w:p>
        </w:tc>
        <w:tc>
          <w:tcPr>
            <w:tcW w:w="3649" w:type="pct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C727B31" w14:textId="064F8A95" w:rsidR="0029660C" w:rsidRPr="00B311C5" w:rsidRDefault="00CF57BA" w:rsidP="00412367">
            <w:pPr>
              <w:rPr>
                <w:rFonts w:asciiTheme="minorEastAsia" w:eastAsiaTheme="minorEastAsia" w:hAnsiTheme="minorEastAsia"/>
                <w:b/>
                <w:bCs/>
                <w:color w:val="FF0000"/>
                <w:sz w:val="15"/>
                <w:szCs w:val="15"/>
                <w:u w:val="single"/>
              </w:rPr>
            </w:pPr>
            <w:r w:rsidRPr="00C04DD9">
              <w:rPr>
                <w:rFonts w:asciiTheme="minorEastAsia" w:eastAsiaTheme="minorEastAsia" w:hAnsiTheme="minorEastAsia"/>
                <w:b/>
                <w:bCs/>
                <w:color w:val="FF0000"/>
                <w:sz w:val="15"/>
                <w:szCs w:val="15"/>
                <w:u w:val="single"/>
              </w:rPr>
              <w:t>*</w:t>
            </w:r>
            <w:r w:rsidR="00C04D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5"/>
                <w:szCs w:val="15"/>
                <w:u w:val="single"/>
              </w:rPr>
              <w:t xml:space="preserve">실제소유자 확인서류를 통해 </w:t>
            </w:r>
            <w:r w:rsidR="00C04DD9">
              <w:rPr>
                <w:rFonts w:asciiTheme="minorEastAsia" w:eastAsiaTheme="minorEastAsia" w:hAnsiTheme="minorEastAsia"/>
                <w:b/>
                <w:bCs/>
                <w:color w:val="FF0000"/>
                <w:sz w:val="15"/>
                <w:szCs w:val="15"/>
                <w:u w:val="single"/>
              </w:rPr>
              <w:t>1 → 2 → 3</w:t>
            </w:r>
            <w:r w:rsidR="009D6B57" w:rsidRPr="00C04D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5"/>
                <w:szCs w:val="15"/>
                <w:u w:val="single"/>
              </w:rPr>
              <w:t xml:space="preserve">단계 </w:t>
            </w:r>
            <w:r w:rsidR="00C04D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5"/>
                <w:szCs w:val="15"/>
                <w:u w:val="single"/>
              </w:rPr>
              <w:t xml:space="preserve">순서로 확인 후 </w:t>
            </w:r>
            <w:r w:rsidR="009D6B57" w:rsidRPr="00C04D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5"/>
                <w:szCs w:val="15"/>
                <w:u w:val="single"/>
              </w:rPr>
              <w:t>실제소유자</w:t>
            </w:r>
            <w:r w:rsidR="00C04DD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5"/>
                <w:szCs w:val="15"/>
                <w:u w:val="single"/>
              </w:rPr>
              <w:t xml:space="preserve"> 정보를 작성해주세요.</w:t>
            </w:r>
          </w:p>
          <w:p w14:paraId="7EB902FC" w14:textId="7B20C8D5" w:rsidR="00CF57BA" w:rsidRDefault="00BB5281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95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1단계) 25% 이상의 지분을 소유한 자(자연인)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65A1C16" w14:textId="5E29BF2D" w:rsidR="009D6B57" w:rsidRPr="00CF57BA" w:rsidRDefault="00CF57BA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      </w:t>
            </w:r>
            <w:r w:rsidRPr="00CF57BA">
              <w:rPr>
                <w:rFonts w:asciiTheme="minorEastAsia" w:eastAsiaTheme="minorEastAsia" w:hAnsiTheme="minorEastAsia"/>
                <w:color w:val="FF0000"/>
                <w:sz w:val="15"/>
                <w:szCs w:val="15"/>
              </w:rPr>
              <w:t>⇒ 1</w:t>
            </w:r>
            <w:r w:rsidRPr="00CF57BA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 xml:space="preserve">단계에서 확인할 수 없는 경우 </w:t>
            </w:r>
            <w:r w:rsidR="009D6B57" w:rsidRPr="00CF57BA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9F43A3B" w14:textId="12D9CD25" w:rsidR="009D6B57" w:rsidRPr="00AD1A5E" w:rsidRDefault="00E51ADB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E51ADB">
              <w:rPr>
                <w:rFonts w:asciiTheme="minorEastAsia" w:eastAsiaTheme="minorEastAsia" w:hAnsiTheme="minorEastAsia" w:hint="eastAsia"/>
                <w:sz w:val="13"/>
                <w:szCs w:val="13"/>
              </w:rPr>
              <w:t xml:space="preserve">  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2단계) 1단계를 확인할 수 없는 경우로, 아래 중 어느 하나에 해당하는 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496AB2CA" w14:textId="7DE6FE2B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596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① 최대 지분 소유자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D59C28E" w14:textId="34821832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01934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② 대표자, 업무집행사원 또는 임원 등의 과반수를 선임한 주주(자연인)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17898CE4" w14:textId="4A97E950" w:rsidR="009D6B57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</w:t>
            </w:r>
            <w:r w:rsidR="00E51ADB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0893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DB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E51ADB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>③ ①, ② 외에 법인 또는 단체를 사실상 지배하는 자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  <w:p w14:paraId="40DE89C3" w14:textId="79D816EB" w:rsidR="00CF57BA" w:rsidRPr="00AD1A5E" w:rsidRDefault="00CF57BA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     </w:t>
            </w:r>
            <w:r w:rsidRPr="00CF57BA">
              <w:rPr>
                <w:rFonts w:asciiTheme="minorEastAsia" w:eastAsiaTheme="minorEastAsia" w:hAnsiTheme="minorEastAsia"/>
                <w:color w:val="FF0000"/>
                <w:sz w:val="15"/>
                <w:szCs w:val="15"/>
              </w:rPr>
              <w:t xml:space="preserve">⇒ </w:t>
            </w:r>
            <w:r>
              <w:rPr>
                <w:rFonts w:asciiTheme="minorEastAsia" w:eastAsiaTheme="minorEastAsia" w:hAnsiTheme="minorEastAsia"/>
                <w:color w:val="FF0000"/>
                <w:sz w:val="15"/>
                <w:szCs w:val="15"/>
              </w:rPr>
              <w:t>2</w:t>
            </w:r>
            <w:r w:rsidRPr="00CF57BA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단계에서 확인할 수 없는 경우</w:t>
            </w:r>
          </w:p>
          <w:p w14:paraId="12EECF5D" w14:textId="0257BE00" w:rsidR="00CF57BA" w:rsidRPr="00AD1A5E" w:rsidRDefault="00BB5281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2500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3단계) 1, 2단계를 확인할 수 없는 경우로, 법인 또는 단체의 대표자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ab/>
            </w:r>
          </w:p>
        </w:tc>
      </w:tr>
      <w:tr w:rsidR="009D6B57" w:rsidRPr="00AD1A5E" w14:paraId="17948EAA" w14:textId="77777777" w:rsidTr="00BE5EF3">
        <w:tc>
          <w:tcPr>
            <w:tcW w:w="581" w:type="pct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4CA565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tcBorders>
              <w:left w:val="nil"/>
            </w:tcBorders>
          </w:tcPr>
          <w:p w14:paraId="0B71D841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981F0CF" w14:textId="6192A00A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78FFFBB4" w14:textId="50BBDB3C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0F6825AD" w14:textId="2ACD1A23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97A05F0" w14:textId="0A1F0230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4942827B" w14:textId="77777777" w:rsidR="009D6B57" w:rsidRPr="009D4323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44C93911" w14:textId="77777777" w:rsidTr="00D2557F">
        <w:tc>
          <w:tcPr>
            <w:tcW w:w="581" w:type="pct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31CB6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19" w:type="pct"/>
            <w:gridSpan w:val="4"/>
            <w:tcBorders>
              <w:left w:val="nil"/>
            </w:tcBorders>
          </w:tcPr>
          <w:p w14:paraId="4654F85F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※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 xml:space="preserve"> 최대 지분 </w:t>
            </w:r>
            <w:r w:rsidRPr="00AD1A5E"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  <w:t>(25%</w:t>
            </w:r>
            <w:r w:rsidRPr="00AD1A5E">
              <w:rPr>
                <w:rFonts w:asciiTheme="minorEastAsia" w:eastAsiaTheme="minorEastAsia" w:hAnsiTheme="minorEastAsia" w:hint="eastAsia"/>
                <w:color w:val="7F7F7F" w:themeColor="text1" w:themeTint="80"/>
                <w:sz w:val="15"/>
                <w:szCs w:val="15"/>
              </w:rPr>
              <w:t>이상)을 소유한 자연인이 중복인 경우 정보 기재</w:t>
            </w:r>
          </w:p>
        </w:tc>
      </w:tr>
      <w:tr w:rsidR="009D6B57" w:rsidRPr="00AD1A5E" w14:paraId="0EDB381E" w14:textId="77777777" w:rsidTr="00BE5EF3">
        <w:tc>
          <w:tcPr>
            <w:tcW w:w="581" w:type="pct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9F11DF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tcBorders>
              <w:left w:val="nil"/>
            </w:tcBorders>
          </w:tcPr>
          <w:p w14:paraId="4F7D89E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1E20405B" w14:textId="2A93D7A1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5651A9F1" w14:textId="6E7F0B33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15F155F3" w14:textId="3F80E110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="00481B0D" w:rsidRPr="00AD1A5E">
              <w:rPr>
                <w:rFonts w:asciiTheme="minorEastAsia" w:eastAsia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667B051F" w14:textId="15237B29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188058CC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628B8884" w14:textId="77777777" w:rsidTr="00BE5EF3">
        <w:tc>
          <w:tcPr>
            <w:tcW w:w="581" w:type="pct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049E9C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tcBorders>
              <w:left w:val="nil"/>
            </w:tcBorders>
          </w:tcPr>
          <w:p w14:paraId="4B4573A1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4271C0BA" w14:textId="2B7D0DF8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0FB8639" w14:textId="11964585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6C590CB3" w14:textId="0979E02E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CDF"/>
          </w:tcPr>
          <w:p w14:paraId="2F49209F" w14:textId="64AADCEB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23753553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  <w:tr w:rsidR="009D6B57" w:rsidRPr="00AD1A5E" w14:paraId="1567DEEA" w14:textId="77777777" w:rsidTr="00BE5EF3">
        <w:tc>
          <w:tcPr>
            <w:tcW w:w="581" w:type="pct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E012837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0" w:type="pct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2D708DEA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실제소유자 정보</w:t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FFCDF"/>
          </w:tcPr>
          <w:p w14:paraId="52010BDE" w14:textId="503250D4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(한글)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                              생년월일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FFCDF"/>
          </w:tcPr>
          <w:p w14:paraId="0D3136E4" w14:textId="64934E4F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성명(영문)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  <w:p w14:paraId="34138A3E" w14:textId="0A54ACD5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  <w:r w:rsidR="00481B0D" w:rsidRPr="00AD1A5E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 w:val="10"/>
                <w:szCs w:val="10"/>
              </w:rPr>
              <w:t>*외국인필수기재</w:t>
            </w: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  <w:tc>
          <w:tcPr>
            <w:tcW w:w="1216" w:type="pct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FFCDF"/>
          </w:tcPr>
          <w:p w14:paraId="6CAB35F3" w14:textId="0AFB2700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지분율 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481B0D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481B0D">
              <w:rPr>
                <w:rFonts w:asciiTheme="minorEastAsia" w:eastAsiaTheme="minorEastAsia" w:hAnsiTheme="minorEastAsia"/>
                <w:sz w:val="15"/>
                <w:szCs w:val="15"/>
              </w:rPr>
              <w:t>%</w:t>
            </w:r>
          </w:p>
          <w:p w14:paraId="7F41ABC7" w14:textId="77777777" w:rsidR="009D6B57" w:rsidRPr="00AD1A5E" w:rsidRDefault="009D6B57" w:rsidP="00412367">
            <w:pPr>
              <w:spacing w:line="276" w:lineRule="auto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>*1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단계,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2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단계)</w:t>
            </w:r>
            <w:r w:rsidRPr="009D4323">
              <w:rPr>
                <w:rFonts w:asciiTheme="minorEastAsia" w:eastAsiaTheme="minorEastAsia" w:hAnsiTheme="minorEastAsia"/>
                <w:color w:val="7F7F7F" w:themeColor="text1" w:themeTint="80"/>
                <w:sz w:val="11"/>
                <w:szCs w:val="11"/>
              </w:rPr>
              <w:t xml:space="preserve"> ①</w:t>
            </w:r>
            <w:r w:rsidRPr="009D4323">
              <w:rPr>
                <w:rFonts w:asciiTheme="minorEastAsia" w:eastAsiaTheme="minorEastAsia" w:hAnsiTheme="minorEastAsia" w:hint="eastAsia"/>
                <w:color w:val="7F7F7F" w:themeColor="text1" w:themeTint="80"/>
                <w:sz w:val="11"/>
                <w:szCs w:val="11"/>
              </w:rPr>
              <w:t>인 경우</w:t>
            </w:r>
          </w:p>
        </w:tc>
      </w:tr>
    </w:tbl>
    <w:p w14:paraId="4CDF86F5" w14:textId="3AF5234B" w:rsidR="009D6B57" w:rsidRPr="00AD1A5E" w:rsidRDefault="009D6B57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22"/>
          <w:szCs w:val="18"/>
        </w:rPr>
      </w:pP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2</w:t>
      </w:r>
      <w:r w:rsidRPr="00AD1A5E">
        <w:rPr>
          <w:rFonts w:asciiTheme="minorEastAsia" w:eastAsiaTheme="minorEastAsia" w:hAnsiTheme="minorEastAsia"/>
          <w:b/>
          <w:bCs/>
          <w:sz w:val="22"/>
          <w:szCs w:val="18"/>
        </w:rPr>
        <w:t xml:space="preserve">. </w:t>
      </w:r>
      <w:r w:rsidR="00E51ADB">
        <w:rPr>
          <w:rFonts w:asciiTheme="minorEastAsia" w:eastAsiaTheme="minorEastAsia" w:hAnsiTheme="minorEastAsia" w:hint="eastAsia"/>
          <w:b/>
          <w:bCs/>
          <w:sz w:val="22"/>
          <w:szCs w:val="18"/>
        </w:rPr>
        <w:t>가맹점</w:t>
      </w:r>
      <w:r w:rsidRPr="00AD1A5E">
        <w:rPr>
          <w:rFonts w:asciiTheme="minorEastAsia" w:eastAsiaTheme="minorEastAsia" w:hAnsiTheme="minorEastAsia" w:hint="eastAsia"/>
          <w:b/>
          <w:bCs/>
          <w:sz w:val="22"/>
          <w:szCs w:val="18"/>
        </w:rPr>
        <w:t>정보 확인사항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20"/>
        <w:gridCol w:w="1473"/>
        <w:gridCol w:w="4100"/>
        <w:gridCol w:w="1146"/>
        <w:gridCol w:w="2521"/>
      </w:tblGrid>
      <w:tr w:rsidR="009D6B57" w:rsidRPr="00AD1A5E" w14:paraId="4AD1D226" w14:textId="77777777" w:rsidTr="00BE5EF3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36493793" w14:textId="0F6DB55B" w:rsidR="009D6B57" w:rsidRPr="000F611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공통</w:t>
            </w:r>
            <w:r w:rsidR="0029660C" w:rsidRPr="000F611E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nil"/>
              <w:bottom w:val="single" w:sz="4" w:space="0" w:color="D0CECE" w:themeColor="background2" w:themeShade="E6"/>
            </w:tcBorders>
          </w:tcPr>
          <w:p w14:paraId="31E5E2B0" w14:textId="1A1F9275" w:rsidR="009D6B57" w:rsidRPr="00BE5EF3" w:rsidRDefault="00BE5EF3" w:rsidP="00BE5EF3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E5EF3">
              <w:rPr>
                <w:rFonts w:asciiTheme="minorEastAsia" w:eastAsiaTheme="minorEastAsia" w:hAnsiTheme="minorEastAsia" w:hint="eastAsia"/>
                <w:sz w:val="15"/>
                <w:szCs w:val="15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BE5EF3">
              <w:rPr>
                <w:rFonts w:asciiTheme="minorEastAsia" w:eastAsiaTheme="minorEastAsia" w:hAnsiTheme="minorEastAsia" w:hint="eastAsia"/>
                <w:sz w:val="15"/>
                <w:szCs w:val="15"/>
              </w:rPr>
              <w:t>거래목적</w:t>
            </w:r>
            <w:r w:rsidR="006058B9" w:rsidRPr="00BE5EF3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FFCDF"/>
          </w:tcPr>
          <w:p w14:paraId="5B363D12" w14:textId="2E1D6AC7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2627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사업상 거래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9260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077E1A50" w14:textId="77777777" w:rsidTr="00BE5EF3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E77EA3F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left w:val="nil"/>
              <w:bottom w:val="single" w:sz="4" w:space="0" w:color="000000" w:themeColor="text1"/>
            </w:tcBorders>
          </w:tcPr>
          <w:p w14:paraId="0962690D" w14:textId="2A3C2781" w:rsidR="009D6B57" w:rsidRPr="0029660C" w:rsidRDefault="00BE5EF3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② </w:t>
            </w:r>
            <w:r w:rsidR="009D6B57" w:rsidRPr="0029660C">
              <w:rPr>
                <w:rFonts w:asciiTheme="minorEastAsia" w:eastAsiaTheme="minorEastAsia" w:hAnsiTheme="minorEastAsia" w:hint="eastAsia"/>
                <w:sz w:val="15"/>
                <w:szCs w:val="15"/>
              </w:rPr>
              <w:t>거래자금의</w:t>
            </w:r>
          </w:p>
          <w:p w14:paraId="1F64DC6F" w14:textId="1C67F1E2" w:rsidR="009D6B57" w:rsidRPr="0029660C" w:rsidRDefault="00BE5EF3" w:rsidP="00E630F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  </w:t>
            </w:r>
            <w:r w:rsidR="009D6B57" w:rsidRPr="0029660C">
              <w:rPr>
                <w:rFonts w:asciiTheme="minorEastAsia" w:eastAsiaTheme="minorEastAsia" w:hAnsiTheme="minorEastAsia" w:hint="eastAsia"/>
                <w:sz w:val="15"/>
                <w:szCs w:val="15"/>
              </w:rPr>
              <w:t>원천및출처</w:t>
            </w:r>
            <w:r w:rsidR="006058B9" w:rsidRPr="0029660C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FFCDF"/>
          </w:tcPr>
          <w:p w14:paraId="7B695773" w14:textId="3B68443B" w:rsidR="009D6B57" w:rsidRPr="00AD1A5E" w:rsidRDefault="00BB5281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6783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사업소득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8793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D6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근로/연금소득</w:t>
            </w:r>
            <w:r w:rsidR="001A5D5A">
              <w:rPr>
                <w:rFonts w:asciiTheme="minorEastAsia" w:eastAsiaTheme="minorEastAsia" w:hAnsiTheme="minorEastAsia" w:hint="eastAsia"/>
                <w:sz w:val="15"/>
                <w:szCs w:val="15"/>
              </w:rPr>
              <w:t>(</w:t>
            </w:r>
            <w:r w:rsidR="001A5D5A" w:rsidRPr="002A6655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법인 제외</w:t>
            </w:r>
            <w:r w:rsidR="001A5D5A">
              <w:rPr>
                <w:rFonts w:asciiTheme="minorEastAsia" w:eastAsiaTheme="minorEastAsia" w:hAnsiTheme="minorEastAsia" w:hint="eastAsia"/>
                <w:sz w:val="15"/>
                <w:szCs w:val="15"/>
              </w:rPr>
              <w:t>)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5032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퇴직소득</w:t>
            </w:r>
            <w:r w:rsidR="001A5D5A">
              <w:rPr>
                <w:rFonts w:asciiTheme="minorEastAsia" w:eastAsiaTheme="minorEastAsia" w:hAnsiTheme="minorEastAsia" w:hint="eastAsia"/>
                <w:sz w:val="15"/>
                <w:szCs w:val="15"/>
              </w:rPr>
              <w:t>(</w:t>
            </w:r>
            <w:r w:rsidR="001A5D5A" w:rsidRPr="002A6655">
              <w:rPr>
                <w:rFonts w:asciiTheme="minorEastAsia" w:eastAsiaTheme="minorEastAsia" w:hAnsiTheme="minorEastAsia" w:hint="eastAsia"/>
                <w:color w:val="FF0000"/>
                <w:sz w:val="15"/>
                <w:szCs w:val="15"/>
              </w:rPr>
              <w:t>법인 제외</w:t>
            </w:r>
            <w:r w:rsidR="001A5D5A">
              <w:rPr>
                <w:rFonts w:asciiTheme="minorEastAsia" w:eastAsiaTheme="minorEastAsia" w:hAnsiTheme="minorEastAsia" w:hint="eastAsia"/>
                <w:sz w:val="15"/>
                <w:szCs w:val="15"/>
              </w:rPr>
              <w:t>)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837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부동산임대소득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926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부동산양도소득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</w:p>
          <w:p w14:paraId="134CE1C6" w14:textId="1DB9A6B1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169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금융소득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6674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상속/증여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2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35794FFB" w14:textId="77777777" w:rsidTr="00BE5EF3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0BC41714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개인사업자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nil"/>
              <w:bottom w:val="single" w:sz="4" w:space="0" w:color="D0CECE" w:themeColor="background2" w:themeShade="E6"/>
            </w:tcBorders>
          </w:tcPr>
          <w:p w14:paraId="7CB60D97" w14:textId="4FE36B79" w:rsidR="009D6B57" w:rsidRPr="00AD1A5E" w:rsidRDefault="00BE5EF3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E5EF3">
              <w:rPr>
                <w:rFonts w:asciiTheme="minorEastAsia" w:eastAsiaTheme="minorEastAsia" w:hAnsiTheme="minorEastAsia" w:hint="eastAsia"/>
                <w:sz w:val="15"/>
                <w:szCs w:val="15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본인확인</w:t>
            </w:r>
            <w:r w:rsidR="00D128B5" w:rsidRPr="0029660C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FFCDF"/>
          </w:tcPr>
          <w:p w14:paraId="6F3443F4" w14:textId="2B172D2C" w:rsidR="009D6B57" w:rsidRPr="00AD1A5E" w:rsidRDefault="00BB5281" w:rsidP="00412367">
            <w:pPr>
              <w:rPr>
                <w:rFonts w:asciiTheme="minorEastAsia" w:eastAsiaTheme="minorEastAsia" w:hAnsiTheme="minorEastAsia"/>
                <w:color w:val="7F7F7F" w:themeColor="text1" w:themeTint="80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4901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주민등록증</w:t>
            </w:r>
            <w:r w:rsidR="00BE036A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>발급일자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) 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9D4323">
              <w:rPr>
                <w:rFonts w:asciiTheme="minorEastAsia" w:eastAsiaTheme="minorEastAsia" w:hAnsiTheme="minorEastAsia"/>
                <w:color w:val="7F7F7F" w:themeColor="text1" w:themeTint="80"/>
                <w:sz w:val="10"/>
                <w:szCs w:val="10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7253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운전면허증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>번호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9D4323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  <w:p w14:paraId="431FC946" w14:textId="77777777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466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재외국인용 주민등록증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4810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외국인등록증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773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외국국적동포 국내거소자 신고증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</w:p>
        </w:tc>
      </w:tr>
      <w:tr w:rsidR="009D6B57" w:rsidRPr="00AD1A5E" w14:paraId="009E6D85" w14:textId="77777777" w:rsidTr="00BE5EF3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9FE29F4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left w:val="nil"/>
              <w:bottom w:val="single" w:sz="4" w:space="0" w:color="000000" w:themeColor="text1"/>
            </w:tcBorders>
          </w:tcPr>
          <w:p w14:paraId="769C19FA" w14:textId="384007F5" w:rsidR="009D6B57" w:rsidRPr="00AD1A5E" w:rsidRDefault="00BE5EF3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②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국내거주여부</w:t>
            </w:r>
            <w:r w:rsidR="00D128B5" w:rsidRPr="0029660C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FFCDF"/>
          </w:tcPr>
          <w:p w14:paraId="5D9D8FB1" w14:textId="1B319FC7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0822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0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거주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0462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비거주</w:t>
            </w:r>
          </w:p>
        </w:tc>
      </w:tr>
      <w:tr w:rsidR="009D6B57" w:rsidRPr="00AD1A5E" w14:paraId="5026A5AC" w14:textId="77777777" w:rsidTr="00BE5EF3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8DC303A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비영리법인</w:t>
            </w:r>
          </w:p>
          <w:p w14:paraId="123301A8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cs="Cambria Math"/>
                <w:b/>
                <w:bCs/>
                <w:color w:val="000000" w:themeColor="text1"/>
                <w:sz w:val="16"/>
                <w:szCs w:val="16"/>
              </w:rPr>
              <w:t>∙</w:t>
            </w: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임의단체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nil"/>
              <w:bottom w:val="single" w:sz="4" w:space="0" w:color="D0CECE" w:themeColor="background2" w:themeShade="E6"/>
            </w:tcBorders>
          </w:tcPr>
          <w:p w14:paraId="49D34E24" w14:textId="5CE264F4" w:rsidR="009D6B57" w:rsidRPr="00AD1A5E" w:rsidRDefault="00BE5EF3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E5EF3">
              <w:rPr>
                <w:rFonts w:asciiTheme="minorEastAsia" w:eastAsiaTheme="minorEastAsia" w:hAnsiTheme="minorEastAsia" w:hint="eastAsia"/>
                <w:sz w:val="15"/>
                <w:szCs w:val="15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설립목적</w:t>
            </w:r>
            <w:r w:rsidR="00D128B5" w:rsidRPr="0029660C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FFCDF"/>
          </w:tcPr>
          <w:p w14:paraId="4A699930" w14:textId="44114AA1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3950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0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학술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9931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종교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952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자선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885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문화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64520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교육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127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사회사업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128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친족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7040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BE036A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BE036A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BE036A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BE036A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BE036A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311DB5E4" w14:textId="77777777" w:rsidTr="00BE5EF3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5AE8C27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left w:val="nil"/>
              <w:bottom w:val="single" w:sz="4" w:space="0" w:color="000000" w:themeColor="text1"/>
            </w:tcBorders>
          </w:tcPr>
          <w:p w14:paraId="444397BF" w14:textId="65B64624" w:rsidR="009D6B57" w:rsidRPr="00AD1A5E" w:rsidRDefault="00BE5EF3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②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확인서류</w:t>
            </w:r>
            <w:r w:rsidR="00D128B5" w:rsidRPr="0029660C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FFCDF"/>
          </w:tcPr>
          <w:p w14:paraId="702163A9" w14:textId="254BB8B8" w:rsidR="009D6B57" w:rsidRPr="00AD1A5E" w:rsidRDefault="00BB5281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20616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0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정관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9362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규약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50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회칙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6276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비영리법인설립허가증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599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인허가신청서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173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법인등기부등본 </w:t>
            </w:r>
          </w:p>
          <w:p w14:paraId="4BF92C1A" w14:textId="35085A52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226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  <w:tr w:rsidR="009D6B57" w:rsidRPr="00AD1A5E" w14:paraId="7AFC9740" w14:textId="77777777" w:rsidTr="00BE5EF3">
        <w:tc>
          <w:tcPr>
            <w:tcW w:w="583" w:type="pct"/>
            <w:vMerge w:val="restar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</w:tcPr>
          <w:p w14:paraId="5BD7BA80" w14:textId="77777777" w:rsidR="009D6B57" w:rsidRPr="000F611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0F611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6"/>
                <w:szCs w:val="16"/>
              </w:rPr>
              <w:t>법인사업자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nil"/>
              <w:bottom w:val="single" w:sz="4" w:space="0" w:color="D0CECE" w:themeColor="background2" w:themeShade="E6"/>
            </w:tcBorders>
          </w:tcPr>
          <w:p w14:paraId="7E1AB60F" w14:textId="03C9BDC4" w:rsidR="009D6B57" w:rsidRPr="00AD1A5E" w:rsidRDefault="00BE5EF3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BE5EF3">
              <w:rPr>
                <w:rFonts w:asciiTheme="minorEastAsia" w:eastAsiaTheme="minorEastAsia" w:hAnsiTheme="minorEastAsia" w:hint="eastAsia"/>
                <w:sz w:val="15"/>
                <w:szCs w:val="15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상장여부</w:t>
            </w:r>
            <w:r w:rsidR="00D128B5" w:rsidRPr="0029660C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1960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FFCDF"/>
          </w:tcPr>
          <w:p w14:paraId="61C75D6D" w14:textId="734ED3E8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484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AAE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상장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2218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비상장</w:t>
            </w:r>
          </w:p>
        </w:tc>
        <w:tc>
          <w:tcPr>
            <w:tcW w:w="548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FFCDF"/>
          </w:tcPr>
          <w:p w14:paraId="385801BB" w14:textId="77777777" w:rsidR="009D6B57" w:rsidRPr="00AD1A5E" w:rsidRDefault="009D6B57" w:rsidP="00412367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국적</w:t>
            </w:r>
          </w:p>
        </w:tc>
        <w:tc>
          <w:tcPr>
            <w:tcW w:w="1205" w:type="pct"/>
            <w:tcBorders>
              <w:top w:val="single" w:sz="4" w:space="0" w:color="000000" w:themeColor="text1"/>
              <w:bottom w:val="single" w:sz="4" w:space="0" w:color="D0CECE" w:themeColor="background2" w:themeShade="E6"/>
            </w:tcBorders>
            <w:shd w:val="clear" w:color="auto" w:fill="FFFCDF"/>
          </w:tcPr>
          <w:p w14:paraId="23472253" w14:textId="21D85A68" w:rsidR="009D6B57" w:rsidRPr="00AD1A5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</w:p>
        </w:tc>
      </w:tr>
      <w:tr w:rsidR="009D6B57" w:rsidRPr="00AD1A5E" w14:paraId="2269ECAD" w14:textId="77777777" w:rsidTr="00BE5EF3">
        <w:tc>
          <w:tcPr>
            <w:tcW w:w="583" w:type="pct"/>
            <w:vMerge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</w:tcPr>
          <w:p w14:paraId="47436EEE" w14:textId="77777777" w:rsidR="009D6B57" w:rsidRPr="00AD1A5E" w:rsidRDefault="009D6B57" w:rsidP="0041236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4" w:space="0" w:color="D0CECE" w:themeColor="background2" w:themeShade="E6"/>
              <w:left w:val="nil"/>
              <w:bottom w:val="single" w:sz="4" w:space="0" w:color="000000" w:themeColor="text1"/>
            </w:tcBorders>
          </w:tcPr>
          <w:p w14:paraId="010383E5" w14:textId="7171E464" w:rsidR="009D6B57" w:rsidRPr="00AD1A5E" w:rsidRDefault="00BE5EF3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②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상장거래소</w:t>
            </w:r>
            <w:r w:rsidR="00D128B5" w:rsidRPr="0029660C">
              <w:rPr>
                <w:rFonts w:asciiTheme="minorEastAsia" w:eastAsiaTheme="minorEastAsia" w:hAnsiTheme="minorEastAsia" w:hint="eastAsia"/>
                <w:color w:val="FF0000"/>
                <w:sz w:val="14"/>
                <w:szCs w:val="14"/>
              </w:rPr>
              <w:t>*</w:t>
            </w:r>
          </w:p>
        </w:tc>
        <w:tc>
          <w:tcPr>
            <w:tcW w:w="3713" w:type="pct"/>
            <w:gridSpan w:val="3"/>
            <w:tcBorders>
              <w:top w:val="single" w:sz="4" w:space="0" w:color="D0CECE" w:themeColor="background2" w:themeShade="E6"/>
              <w:bottom w:val="single" w:sz="4" w:space="0" w:color="000000" w:themeColor="text1"/>
            </w:tcBorders>
            <w:shd w:val="clear" w:color="auto" w:fill="FFFCDF"/>
          </w:tcPr>
          <w:p w14:paraId="7EE79D16" w14:textId="77777777" w:rsidR="009D6B57" w:rsidRPr="00AD1A5E" w:rsidRDefault="00BB5281" w:rsidP="00412367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3295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유가증권시장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13979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코스닥시장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3780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뉴욕증권거래소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8540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NASDAQ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8412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>런던증권거래소</w:t>
            </w:r>
          </w:p>
          <w:p w14:paraId="16825E57" w14:textId="35FD81AB" w:rsidR="009D6B57" w:rsidRPr="00AD1A5E" w:rsidRDefault="00BB5281" w:rsidP="00412367">
            <w:pPr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-17679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홍콩증권거래소  </w:t>
            </w:r>
            <w:sdt>
              <w:sdtPr>
                <w:rPr>
                  <w:rFonts w:asciiTheme="minorEastAsia" w:eastAsiaTheme="minorEastAsia" w:hAnsiTheme="minorEastAsia"/>
                  <w:sz w:val="15"/>
                  <w:szCs w:val="15"/>
                </w:rPr>
                <w:id w:val="10209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B57" w:rsidRPr="00AD1A5E">
                  <w:rPr>
                    <w:rFonts w:ascii="Segoe UI Symbol" w:eastAsiaTheme="minorEastAsia" w:hAnsi="Segoe UI Symbol" w:cs="Segoe UI Symbol"/>
                    <w:sz w:val="15"/>
                    <w:szCs w:val="15"/>
                  </w:rPr>
                  <w:t>☐</w:t>
                </w:r>
              </w:sdtContent>
            </w:sdt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기타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="009D6B57" w:rsidRPr="00AD1A5E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instrText xml:space="preserve"> FORMTEXT </w:instrTex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separate"/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AC4E5F">
              <w:rPr>
                <w:rFonts w:asciiTheme="minorEastAsia" w:eastAsiaTheme="minorEastAsia" w:hAnsiTheme="minorEastAsia"/>
                <w:noProof/>
                <w:sz w:val="15"/>
                <w:szCs w:val="15"/>
              </w:rPr>
              <w:t> </w:t>
            </w:r>
            <w:r w:rsidR="009D6B57" w:rsidRPr="00AD1A5E">
              <w:rPr>
                <w:rFonts w:asciiTheme="minorEastAsia" w:eastAsiaTheme="minorEastAsia" w:hAnsiTheme="minorEastAsia"/>
                <w:sz w:val="15"/>
                <w:szCs w:val="15"/>
              </w:rPr>
              <w:fldChar w:fldCharType="end"/>
            </w:r>
            <w:r w:rsidR="009D6B5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9D6B57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</w:tr>
    </w:tbl>
    <w:p w14:paraId="53698D1F" w14:textId="639DE554" w:rsidR="00A2606C" w:rsidRDefault="00A2606C" w:rsidP="009D6B57">
      <w:pPr>
        <w:spacing w:after="0" w:line="240" w:lineRule="auto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0280DAA8" w14:textId="0F742695" w:rsidR="0095682D" w:rsidRPr="00D34BC6" w:rsidRDefault="00D34BC6" w:rsidP="001F267B">
      <w:pPr>
        <w:spacing w:after="0" w:line="240" w:lineRule="auto"/>
        <w:rPr>
          <w:rFonts w:asciiTheme="minorHAnsi" w:eastAsiaTheme="minorHAnsi" w:hAnsiTheme="minorHAnsi"/>
          <w:b/>
          <w:sz w:val="16"/>
          <w:szCs w:val="16"/>
        </w:rPr>
      </w:pP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* ‘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특정금융거래정보의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보고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및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이용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등에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관한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법률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’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5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조의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2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및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동법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시행령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10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조의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4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에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따른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‘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고객확인의무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’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에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따라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수집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및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처리되며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,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동법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5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조의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4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및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동법시행령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10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조의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9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에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따라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5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년간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보관됩니다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.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고객정보는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서비스이용계약에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따른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이용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및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법에서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정한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용도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외의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목적으로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사용되지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아니하며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정보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제공을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거부하시거나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검증이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불가능한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경우에는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금융거래가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거절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또는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 xml:space="preserve"> </w:t>
      </w:r>
      <w:r w:rsidRPr="00D34BC6">
        <w:rPr>
          <w:rFonts w:asciiTheme="minorHAnsi" w:eastAsiaTheme="minorHAnsi" w:hAnsiTheme="minorHAnsi" w:cs="Apple SD Gothic Neo" w:hint="eastAsia"/>
          <w:color w:val="000000"/>
          <w:kern w:val="0"/>
          <w:sz w:val="16"/>
          <w:szCs w:val="16"/>
        </w:rPr>
        <w:t>종료됩니다</w:t>
      </w:r>
      <w:r w:rsidRPr="00D34BC6">
        <w:rPr>
          <w:rFonts w:asciiTheme="minorHAnsi" w:eastAsiaTheme="minorHAnsi" w:hAnsiTheme="minorHAnsi" w:cs="Helvetica"/>
          <w:color w:val="000000"/>
          <w:kern w:val="0"/>
          <w:sz w:val="16"/>
          <w:szCs w:val="16"/>
        </w:rPr>
        <w:t>.</w:t>
      </w:r>
      <w:r w:rsidRPr="00D34BC6">
        <w:rPr>
          <w:rFonts w:asciiTheme="minorHAnsi" w:eastAsiaTheme="minorHAnsi" w:hAnsiTheme="minorHAnsi" w:cs="AppleMyungjo"/>
          <w:color w:val="000000"/>
          <w:kern w:val="0"/>
          <w:sz w:val="16"/>
          <w:szCs w:val="16"/>
        </w:rPr>
        <w:t xml:space="preserve"> </w:t>
      </w:r>
      <w:r w:rsidR="0095682D" w:rsidRPr="00D34BC6">
        <w:rPr>
          <w:rFonts w:asciiTheme="minorHAnsi" w:eastAsiaTheme="minorHAnsi" w:hAnsiTheme="minorHAnsi"/>
          <w:b/>
          <w:sz w:val="16"/>
          <w:szCs w:val="16"/>
        </w:rPr>
        <w:br w:type="page"/>
      </w:r>
    </w:p>
    <w:p w14:paraId="71BC2A13" w14:textId="54937988" w:rsidR="009911CD" w:rsidRPr="00BF64DD" w:rsidRDefault="009911CD" w:rsidP="00412B95">
      <w:pPr>
        <w:rPr>
          <w:rFonts w:asciiTheme="majorHAnsi" w:eastAsiaTheme="majorHAnsi" w:hAnsiTheme="majorHAnsi"/>
          <w:sz w:val="16"/>
          <w:szCs w:val="18"/>
        </w:rPr>
      </w:pPr>
      <w:r w:rsidRPr="00BF64DD">
        <w:rPr>
          <w:rFonts w:asciiTheme="majorHAnsi" w:eastAsiaTheme="majorHAnsi" w:hAnsiTheme="majorHAnsi" w:hint="eastAsia"/>
          <w:b/>
          <w:szCs w:val="18"/>
        </w:rPr>
        <w:lastRenderedPageBreak/>
        <w:t xml:space="preserve">카카오페이 </w:t>
      </w:r>
      <w:r w:rsidR="00D220F8" w:rsidRPr="00BF64DD">
        <w:rPr>
          <w:rFonts w:asciiTheme="majorHAnsi" w:eastAsiaTheme="majorHAnsi" w:hAnsiTheme="majorHAnsi" w:hint="eastAsia"/>
          <w:b/>
          <w:szCs w:val="18"/>
        </w:rPr>
        <w:t>가</w:t>
      </w:r>
      <w:r w:rsidR="00DB125F" w:rsidRPr="00BF64DD">
        <w:rPr>
          <w:rFonts w:asciiTheme="majorHAnsi" w:eastAsiaTheme="majorHAnsi" w:hAnsiTheme="majorHAnsi" w:hint="eastAsia"/>
          <w:b/>
          <w:szCs w:val="18"/>
        </w:rPr>
        <w:t>맹점 서비스 이용약관</w:t>
      </w:r>
    </w:p>
    <w:p w14:paraId="47A4C842" w14:textId="58568F76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제1조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 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(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목적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)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 약관은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가맹점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주식회사 카카오페이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(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이하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“회사”)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서비스를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이용함에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있어서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간의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권리와 의무를 정하고 카카오페이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서비스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이용자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보호를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위해 상호 협조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데에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그 목적이 있습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니다.</w:t>
      </w:r>
    </w:p>
    <w:p w14:paraId="0BCA84DA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17A368F7" w14:textId="26D66455" w:rsidR="008F45A1" w:rsidRPr="00BF64DD" w:rsidRDefault="008F45A1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제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2조 (</w:t>
      </w: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용어의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정의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 xml:space="preserve">)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①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 약관에서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사용하는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용어의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정의는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다음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각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호와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같습니다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.</w:t>
      </w:r>
    </w:p>
    <w:p w14:paraId="73C63843" w14:textId="7DF412B1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1. “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가맹점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”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회사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와의 가맹점 계약에 근거하여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이용자에게 재화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 또는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용역을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제공하고,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그 대가를</w:t>
      </w:r>
      <w:r w:rsidRPr="00BF64DD" w:rsidDel="008510C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카카오페이 서비스에 포함된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결제수단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(선불전자지급수단 및 카드 등, 이하 통칭하여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“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카카오페이 결제수단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”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)으로 제공받는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자를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말합니다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.</w:t>
      </w:r>
    </w:p>
    <w:p w14:paraId="166960F9" w14:textId="280C8CFC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2. “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카카오페이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서비스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”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회사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신용카드사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금융기관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제휴사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등과의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계약에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따라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가맹점에게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제공하는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거래승인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및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매입의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대행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대금정산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및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기타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상호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합의한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업무를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처리하는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서비스를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말합니다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.</w:t>
      </w:r>
    </w:p>
    <w:p w14:paraId="63B9E308" w14:textId="567341BB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3. “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카카오페이 가맹점 신청서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”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란 가맹점이 이 약관에 동의함을 전제로 작성한 카카오페이 서비스 이용신청서로서,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 약관과 일체로 효력이 발생하는 문서를 말합니다.</w:t>
      </w:r>
    </w:p>
    <w:p w14:paraId="6D479B0C" w14:textId="6D4220E8" w:rsidR="008F45A1" w:rsidRPr="00BF64DD" w:rsidRDefault="008F45A1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4. “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이용자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”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가맹점으로부터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재화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또는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용역을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제공받고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이에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대한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대가를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카카오페이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결제수단을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이용하여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지급하는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자를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말합니다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.</w:t>
      </w:r>
    </w:p>
    <w:p w14:paraId="63CAA06B" w14:textId="735750A5" w:rsidR="008F45A1" w:rsidRPr="00BF64DD" w:rsidRDefault="008F45A1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②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 약관에서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사용하는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용어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중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본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조에서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정하지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아니한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용어는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가맹점 관리 사이트 등 가맹점이 접근하여 확인할 수 있는 사이트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(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https://biz.kakaopay.com)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내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안내 혹은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관계법령에서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정하는 바에 따르며 그 외에는 일반 상관례에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따르기로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합니다.</w:t>
      </w:r>
    </w:p>
    <w:p w14:paraId="77BDC5A5" w14:textId="77777777" w:rsidR="00AC24AF" w:rsidRPr="00BF64DD" w:rsidRDefault="00AC24AF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</w:p>
    <w:p w14:paraId="1449852D" w14:textId="465446F3" w:rsidR="008F45A1" w:rsidRPr="00BF64DD" w:rsidRDefault="008F45A1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제3조 (</w:t>
      </w: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이용계약의 체결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)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카카오페이 서비스를 이용하고자 하는 자는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회사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가 정한 절차에 따라 이 약관에 동의하고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회사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가 이에 승낙함으로써 카카오페이 서비스에 대한 이용계약이 체결됩니다. </w:t>
      </w:r>
    </w:p>
    <w:p w14:paraId="2A32A36F" w14:textId="77777777" w:rsidR="00AC24AF" w:rsidRPr="00BF64DD" w:rsidRDefault="00AC24AF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</w:p>
    <w:p w14:paraId="43856EFB" w14:textId="73B493EA" w:rsidR="008F45A1" w:rsidRPr="00BF64DD" w:rsidRDefault="008F45A1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제4조 (</w:t>
      </w: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계약기간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)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이용계약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은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체결일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로부터 1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년간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유효하며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어느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일방이 계약기간 만료일 1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개월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전에 갱신불가의 통지를 하지 아니한 경우 이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용계약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은 종전 계약과 동일한 조건으로 1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년간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자동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연장됩니다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.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 단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, 가맹점은 1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개월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전의 통지로서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이용계약을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해지할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수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있습니다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.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 </w:t>
      </w:r>
    </w:p>
    <w:p w14:paraId="719B79DB" w14:textId="77777777" w:rsidR="00AC24AF" w:rsidRPr="00BF64DD" w:rsidRDefault="00AC24AF" w:rsidP="008F45A1">
      <w:pPr>
        <w:wordWrap w:val="0"/>
        <w:spacing w:after="0"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</w:p>
    <w:p w14:paraId="70FF677A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제5조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(</w:t>
      </w: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서비스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제공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 xml:space="preserve"> 및 통지의무)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카카오페이 서비스는 연중무휴로 제공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되며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, 일시중단이 필요한 경우 중단 3일 전까지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중단 사유 및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일정을 가맹점에 통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해 드립니다.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단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불가피한 사유로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사전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통지가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어려운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경우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사후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공지할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수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있습니다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.</w:t>
      </w:r>
    </w:p>
    <w:p w14:paraId="11319A6D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②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서비스의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원활한 제공을 위해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필요한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경우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정기점검을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실시할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있으며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정기점검 시간은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사전에 공지하거나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통지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단, 긴급한 사유로 점검이 필요한 경우 사후에 공지 또는 통지할 수 있습니다. </w:t>
      </w:r>
    </w:p>
    <w:p w14:paraId="36FDF8AD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③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가맹점은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카카오페이 가맹점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신청서에 기재한 내용이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변경되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는 경우, 해당 내용을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에게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즉시 통지하고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변경을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요청해야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4068F47C" w14:textId="55071E8F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④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 약관에서 별도 정함이 없는 한 가맹점에 대한 통지는 카카오페이 가맹점 신청서에 기재된 전자우편,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(휴대)전화번호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등으로 할 수 있습니다.</w:t>
      </w:r>
    </w:p>
    <w:p w14:paraId="08FFC6D1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3800FC97" w14:textId="577AF2F3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제6조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 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(정보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및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자료유출의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금지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)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가맹점과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는 상대방 및 이용자의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정보나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자료를 상대방의 사전동의 없이 제3자에게 유출할 수 없습니다. 다만, 법령에 의한 자료제출명령이 있는 경우에는 예외로 합니다.</w:t>
      </w:r>
    </w:p>
    <w:p w14:paraId="22C748DE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</w:pPr>
    </w:p>
    <w:p w14:paraId="6FCB056C" w14:textId="52433866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제7조 (업무위탁)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결제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키트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제작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및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배송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업무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위탁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거래데이터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전송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매입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고객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응대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업무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위탁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등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가맹점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계약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체결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·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이행을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위해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필요한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경우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3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자에게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업무를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위탁하여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이를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수행하게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바탕" w:hint="eastAsia"/>
          <w:color w:val="000000" w:themeColor="text1"/>
          <w:sz w:val="20"/>
          <w:szCs w:val="20"/>
        </w:rPr>
        <w:t>있습니다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77D79364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5A9BF9D7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lastRenderedPageBreak/>
        <w:t xml:space="preserve">제8조 (이용자의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이의제기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시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처리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)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①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가맹점은 이용자가 소비자보호 관련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법령 상의 철회권, 항변권 등을 통하여 구매취소(청약의 철회), 반품, 환불 등을 요청할 경우, 이와 관련된 제반사항을 처리해야 하며,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는 이에 협조합니다.</w:t>
      </w:r>
    </w:p>
    <w:p w14:paraId="2CCCA5D1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②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 이용자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민원처리, 비정상거래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여부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확인 등 카카오페이 서비스의 정상적인 제공 및 운영을 위해 필요한 경우 가맹점에게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서비스를 제공한 근거자료(배송장, 수령증, 영수증 등)를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요청할 수 있고, 가맹점은 위 요청일로부터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3영업일 이내에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요청자료를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회사로 회신해야 합니다. </w:t>
      </w:r>
    </w:p>
    <w:p w14:paraId="63EB95D5" w14:textId="243E6A93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③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가맹점은 관계 법령 혹은 거래규정 위반으로 확인된 거래를 취소할 책임이 있으며, 이용자 또는 회사의 정당한 취소 요청에도 7영업일 이내 취소 처리를 하지 않을 경우 회사는 이용자의 취소요청 내역을 직접 처리하고 그 결과를 가맹점에 통지할 수 있습니다.</w:t>
      </w:r>
    </w:p>
    <w:p w14:paraId="098B5E00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5FE001DD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제9조 (</w:t>
      </w:r>
      <w:r w:rsidRPr="00BF64DD">
        <w:rPr>
          <w:rFonts w:asciiTheme="majorHAnsi" w:eastAsiaTheme="majorHAnsi" w:hAnsiTheme="majorHAnsi" w:cs="Arial" w:hint="eastAsia"/>
          <w:b/>
          <w:bCs/>
          <w:color w:val="000000" w:themeColor="text1"/>
          <w:kern w:val="0"/>
          <w:sz w:val="20"/>
          <w:szCs w:val="20"/>
        </w:rPr>
        <w:t>정산</w:t>
      </w:r>
      <w:r w:rsidRPr="00BF64DD">
        <w:rPr>
          <w:rFonts w:asciiTheme="majorHAnsi" w:eastAsiaTheme="majorHAnsi" w:hAnsiTheme="majorHAnsi" w:cs="Arial"/>
          <w:b/>
          <w:bCs/>
          <w:color w:val="000000" w:themeColor="text1"/>
          <w:kern w:val="0"/>
          <w:sz w:val="20"/>
          <w:szCs w:val="20"/>
        </w:rPr>
        <w:t>)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카카오페이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서비스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이용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수수료는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카카오페이 가맹점 신청서에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표기된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바에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따릅니다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2FB4744C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② 가맹점이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여신금융협회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(또는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카드사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국세청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)에서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제공하는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기준에 따라 영세 또는 중소전자지급결제대행 하위사업자에 해당할 경우 각각에 해당하는 우대 수수료율을 적용 받을 수 있습니다.</w:t>
      </w:r>
    </w:p>
    <w:p w14:paraId="38DE487F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③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 xml:space="preserve">회사는 이용수수료에 대한 전자세금계산서를 카카오페이 가맹점 신청서에 기재된 수신처로 익월 1회 발급합니다. 단, 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 xml:space="preserve">위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신청서에 이메일이 미기재되어 발급이 불가능할 경우 재발급은 불가능하며, 국세청 홈페이지 등을 통해 직접 확인하여야 합니다.</w:t>
      </w:r>
    </w:p>
    <w:p w14:paraId="2C963994" w14:textId="42A1DC40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굴림" w:hint="eastAsia"/>
          <w:color w:val="000000" w:themeColor="text1"/>
          <w:kern w:val="0"/>
          <w:sz w:val="20"/>
          <w:szCs w:val="20"/>
        </w:rPr>
        <w:t>④</w:t>
      </w:r>
      <w:r w:rsidRPr="00BF64DD">
        <w:rPr>
          <w:rFonts w:asciiTheme="majorHAnsi" w:eastAsiaTheme="majorHAnsi" w:hAnsiTheme="majorHAnsi" w:cs="굴림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굴림" w:hint="eastAsia"/>
          <w:color w:val="000000" w:themeColor="text1"/>
          <w:kern w:val="0"/>
          <w:sz w:val="20"/>
          <w:szCs w:val="20"/>
        </w:rPr>
        <w:t xml:space="preserve">가맹점은 거래취소가 발생한 경우 즉시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cs="Arial" w:hint="eastAsia"/>
          <w:color w:val="000000" w:themeColor="text1"/>
          <w:kern w:val="0"/>
          <w:sz w:val="20"/>
          <w:szCs w:val="20"/>
        </w:rPr>
        <w:t>에게 이미 정산 받은 취소대금을 반환하여야 합니다. 가맹점이 차기 정산일까지 취소대금을 반환하지 않은 경우</w:t>
      </w:r>
      <w:r w:rsidRPr="00BF64DD">
        <w:rPr>
          <w:rFonts w:asciiTheme="majorHAnsi" w:eastAsiaTheme="majorHAnsi" w:hAnsiTheme="majorHAnsi" w:cs="굴림" w:hint="eastAsia"/>
          <w:color w:val="000000" w:themeColor="text1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회사는 거래취소금액 만큼 가맹점의 차기 정산금액에서 차감합니다.</w:t>
      </w:r>
    </w:p>
    <w:p w14:paraId="568B4A35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 w:cs="굴림"/>
          <w:color w:val="000000" w:themeColor="text1"/>
          <w:kern w:val="0"/>
          <w:sz w:val="20"/>
          <w:szCs w:val="20"/>
        </w:rPr>
      </w:pPr>
    </w:p>
    <w:p w14:paraId="1A2BA754" w14:textId="18A3373E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제10조 (계약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의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해지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)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가맹점과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는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상대방이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 약관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상의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의무를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이행하지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아니하거나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위반한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경우 서면통지(제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5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조 제</w:t>
      </w:r>
      <w:r w:rsidR="007F3501"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4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항에 정한 수단 포함)로서 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시정을 요구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할 수 있고, 통지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후 (7)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경과한 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후에도 상대방이 이를 시정하지 않을 경우 이 약관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해지할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있습니다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단, 시정할 수 없는 계약 위반인 경우에는 즉시 해지할 수 있습니다. </w:t>
      </w:r>
    </w:p>
    <w:p w14:paraId="17BEFCB6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②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계약당사자는 상대방에게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다음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각 호의 사정이 발생한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경우 이 약관을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즉시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해지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하거나 서비스를 일시 중단할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수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있습니다.</w:t>
      </w:r>
    </w:p>
    <w:p w14:paraId="14F198A1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1. 폐업, 파산, 회생절차가 개시되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 등 정상적인 영업활동이 어려운 경우</w:t>
      </w:r>
    </w:p>
    <w:p w14:paraId="1379090B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2. 이 약관상의 권리, 의무를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계약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당사자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의 동의 없이 제3자에게 양도한 경우</w:t>
      </w:r>
    </w:p>
    <w:p w14:paraId="255CB973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3. 이용자 민원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다수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혹은 집중적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발생, 일일기준 취소금액이 승인금액보다 큰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경우가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반복되거나 그 차액이 현저한 경우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비정상적인 거래 발생으로 정상적인 계약관계의 지속이 어렵다고 판단되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경우</w:t>
      </w:r>
    </w:p>
    <w:p w14:paraId="71432B12" w14:textId="1A2E1C41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4. 가맹점이 등록한 연락처로 연락이 되지 않거나, 이용자에게 재화나 용역 등을 제공하지 않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거나 이 약관 제1</w:t>
      </w:r>
      <w:r w:rsidR="007F3501"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4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조 제3항을 위반하는 등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정상적인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영업을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않는다고 볼만한 객관적인 사정이 있는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경우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</w:p>
    <w:p w14:paraId="38D83784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bCs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5. 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가맹점</w:t>
      </w: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매출유형</w:t>
      </w: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거래</w:t>
      </w: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형태</w:t>
      </w: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규모에</w:t>
      </w: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 비추어 </w:t>
      </w:r>
      <w:r w:rsidRPr="00BF64DD">
        <w:rPr>
          <w:rFonts w:asciiTheme="majorHAnsi" w:eastAsiaTheme="majorHAnsi" w:hAnsiTheme="majorHAnsi"/>
          <w:bCs/>
          <w:color w:val="000000" w:themeColor="text1"/>
          <w:kern w:val="0"/>
          <w:sz w:val="20"/>
          <w:szCs w:val="20"/>
        </w:rPr>
        <w:t>보증보험 등의 담보 제출(갱신 포함)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이</w:t>
      </w: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 필요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하여 담보 제출 또는 갱신을 요청하였음</w:t>
      </w: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 xml:space="preserve">에도 </w:t>
      </w:r>
      <w:r w:rsidRPr="00BF64DD">
        <w:rPr>
          <w:rFonts w:asciiTheme="majorHAnsi" w:eastAsiaTheme="majorHAnsi" w:hAnsiTheme="majorHAnsi" w:hint="eastAsia"/>
          <w:bCs/>
          <w:color w:val="000000" w:themeColor="text1"/>
          <w:sz w:val="20"/>
          <w:szCs w:val="20"/>
        </w:rPr>
        <w:t>정당한 사유 없이 제출을</w:t>
      </w:r>
      <w:r w:rsidRPr="00BF64DD">
        <w:rPr>
          <w:rFonts w:asciiTheme="majorHAnsi" w:eastAsiaTheme="majorHAnsi" w:hAnsiTheme="majorHAnsi"/>
          <w:bCs/>
          <w:color w:val="000000" w:themeColor="text1"/>
          <w:kern w:val="0"/>
          <w:sz w:val="20"/>
          <w:szCs w:val="20"/>
        </w:rPr>
        <w:t xml:space="preserve"> 지연하는 경우</w:t>
      </w:r>
    </w:p>
    <w:p w14:paraId="59D6A508" w14:textId="478C9CE0" w:rsidR="008F45A1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bCs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/>
          <w:bCs/>
          <w:color w:val="000000" w:themeColor="text1"/>
          <w:sz w:val="20"/>
          <w:szCs w:val="20"/>
        </w:rPr>
        <w:t>6</w:t>
      </w:r>
      <w:r w:rsidRPr="00BF64DD">
        <w:rPr>
          <w:rFonts w:asciiTheme="majorHAnsi" w:eastAsiaTheme="majorHAnsi" w:hAnsiTheme="majorHAnsi"/>
          <w:bCs/>
          <w:color w:val="000000" w:themeColor="text1"/>
          <w:kern w:val="0"/>
          <w:sz w:val="20"/>
          <w:szCs w:val="20"/>
        </w:rPr>
        <w:t>.</w:t>
      </w:r>
      <w:r w:rsidRPr="00BF64DD">
        <w:rPr>
          <w:rFonts w:asciiTheme="majorHAnsi" w:eastAsiaTheme="majorHAnsi" w:hAnsiTheme="majorHAnsi" w:hint="eastAsia"/>
          <w:bCs/>
          <w:color w:val="000000" w:themeColor="text1"/>
          <w:kern w:val="0"/>
          <w:sz w:val="20"/>
          <w:szCs w:val="20"/>
        </w:rPr>
        <w:t xml:space="preserve"> 가맹점이 이용자의 카카오페이 결제수단 사용을 거절하는 등 카카오페이 서비스의 이용을 중단하였다고 볼만한 객관적인 사정이 있는 경우 </w:t>
      </w:r>
    </w:p>
    <w:p w14:paraId="786B285F" w14:textId="41F8AD09" w:rsidR="00BF64DD" w:rsidRPr="00BF64DD" w:rsidRDefault="00BF64DD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bCs/>
          <w:color w:val="000000" w:themeColor="text1"/>
          <w:kern w:val="0"/>
          <w:sz w:val="20"/>
          <w:szCs w:val="20"/>
        </w:rPr>
      </w:pP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7.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가맹점신청서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,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가맹점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고객확인서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>(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추가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제출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고객확인서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포함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)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기재내용이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사실과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다른</w:t>
      </w:r>
      <w:r w:rsidRPr="00BF64DD">
        <w:rPr>
          <w:rFonts w:asciiTheme="majorHAnsi" w:eastAsiaTheme="majorHAnsi" w:hAnsiTheme="majorHAnsi" w:cs="Helvetica"/>
          <w:color w:val="000000"/>
          <w:kern w:val="0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pple SD Gothic Neo" w:hint="eastAsia"/>
          <w:color w:val="000000"/>
          <w:kern w:val="0"/>
          <w:sz w:val="20"/>
          <w:szCs w:val="20"/>
        </w:rPr>
        <w:t>경우</w:t>
      </w:r>
    </w:p>
    <w:p w14:paraId="206FAF16" w14:textId="58F0988F" w:rsidR="00D85576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bookmarkStart w:id="6" w:name="_Hlk52984934"/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③ 가맹점과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는 제2항의 사유가 발생하여 이 약관을 해지하거나 서비스를 일시 중단하고자 하는 경우, 상대방에게 해당 사유를 통지하여야 하고, 해당통지가 상대방에게 도달한 시점에 효력이 발생한 것으로 봅니다. </w:t>
      </w:r>
    </w:p>
    <w:p w14:paraId="6BF859DE" w14:textId="38AAAD9E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④ 이 약관이 해지 및 종료되는 경우에도 이 약관에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따른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잔존 권리의무는 유지되고, 이 약관이 유지되는 기간동안 발생한 권리와 의무가 완전히 해소되는 때까지 계약당사자는 상대방에 대하여 권리와 책임을 가집니다.  </w:t>
      </w:r>
      <w:bookmarkEnd w:id="6"/>
    </w:p>
    <w:p w14:paraId="06D3627D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319C8805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lastRenderedPageBreak/>
        <w:t xml:space="preserve">제11조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 xml:space="preserve">(지급보류)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①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가맹점에 다음 각 호의 사정이 발생한 경우 정산대금 일부 또는 전부의 지급을 보류할 수 있으며,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 경우 가맹점에게 그 사실을 즉시 통지합니다.</w:t>
      </w:r>
    </w:p>
    <w:p w14:paraId="5D1AF0B8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1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가맹점의 귀책사유로 인하여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및 이용자에게 발생한 손해를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보전하기 위한 경우</w:t>
      </w:r>
    </w:p>
    <w:p w14:paraId="6D91B8EE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2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가맹점에 대하여 제3자로부터 소송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(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가)압류,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(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가)처분 등의 보전처분 또는 강제집행이 진행되는 경우 </w:t>
      </w:r>
    </w:p>
    <w:p w14:paraId="0A70667E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3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이용계약 해지 시 가맹점에 대한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환불,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교환 등 이용자 민원 대응을 위해 필요한 경우</w:t>
      </w:r>
    </w:p>
    <w:p w14:paraId="1518B622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4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카드사나 은행 등 금융기관에서 가맹점에 지급할 금액을 보류하는 경우</w:t>
      </w:r>
    </w:p>
    <w:p w14:paraId="700FFF54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5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10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조 제2항의 각 호에 정한 사유가 발생한 경우</w:t>
      </w:r>
    </w:p>
    <w:p w14:paraId="30C33692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6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관련 법령에서 정한 사유 기타 합리적인 사유가 있는 경우 </w:t>
      </w:r>
    </w:p>
    <w:p w14:paraId="517736CE" w14:textId="639A8870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② 전항에 따라 정산대금의 지급을 보류한 경우,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 지급보류 사유가 해소되었음이 분명해진 시점에 가맹점에게 즉시 정산대금을 전액 지급해야 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 </w:t>
      </w:r>
    </w:p>
    <w:p w14:paraId="3A711A90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3BD8709F" w14:textId="2014D30B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제12조 (한도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설정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)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는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이용자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보호를 위해 가맹점의 신용, 매출유형, 민원발생정도, 담보제공금액에 따라 정산, 승인, 취소 한도, 추가인증절차, 할부거래제한을 설정할 수 있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습니다. </w:t>
      </w:r>
    </w:p>
    <w:p w14:paraId="52845A4A" w14:textId="77777777" w:rsidR="007B7FEF" w:rsidRPr="00BF64DD" w:rsidRDefault="007B7FE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</w:pPr>
    </w:p>
    <w:p w14:paraId="22A09F36" w14:textId="69110D89" w:rsidR="00DB236C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제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1</w:t>
      </w:r>
      <w:r w:rsidR="004845D4"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3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조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(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가맹점의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부담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)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분실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, 도난, 위조, 변조된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직불전자지급수단이나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선불전자지급수단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또는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전자화폐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(이하 "전자화폐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")에 의한 거래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대하여 그 가맹점의 고의 또는 중대한 과실을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입증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하는 경우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,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손실의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또는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일부를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부담으로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있습니다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6CDFCFA6" w14:textId="77777777" w:rsidR="00DB236C" w:rsidRPr="00BF64DD" w:rsidRDefault="00DB236C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</w:pPr>
    </w:p>
    <w:p w14:paraId="2F2ED199" w14:textId="07089930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제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1</w:t>
      </w:r>
      <w:r w:rsidR="004845D4"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4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조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(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가맹점의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준수사항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 xml:space="preserve">)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전자화폐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에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거래를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이유로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재화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또는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용역의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제공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거절하거나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이용자를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불리하게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대우하여서는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안됩니다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322BB47F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②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이용자로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하여금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가맹점수수료를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부담하게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하여서는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안됩니다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51B844C7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③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다음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각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호의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어느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하나에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해당하는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행위를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하여서는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안됩니다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25335B90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1.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재화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또는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용역의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제공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없이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전자화폐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거래를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것으로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가장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(假裝)하는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행위</w:t>
      </w:r>
    </w:p>
    <w:p w14:paraId="3E4C71EA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2.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실제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매출금액을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초과하여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전자화폐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거래를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행위</w:t>
      </w:r>
    </w:p>
    <w:p w14:paraId="15BAE63E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3.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다른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이름으로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전자화폐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거래를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행위</w:t>
      </w:r>
    </w:p>
    <w:p w14:paraId="3E1F8FE5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4.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이름을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타인에게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빌려주는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행위</w:t>
      </w:r>
    </w:p>
    <w:p w14:paraId="5BE026F2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5.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전자화폐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거래를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대행하는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행위</w:t>
      </w:r>
    </w:p>
    <w:p w14:paraId="4142FB30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④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아닌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자는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이름으로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전자화폐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의한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거래를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하여서는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안됩니다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41AB4225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는 가맹점이 전자금융거래법 제37조의 규정을 위반하여 형의 선고를 받거나 관계 행정기관으로부터 위반사실에 대하여 서면통보를 받는 등 관련 법령이 정하는 사유에 해당하는 때에는 특별한 사유가 없는 한 지체 없이 가맹점계약을 해지합니다.</w:t>
      </w:r>
    </w:p>
    <w:p w14:paraId="68262823" w14:textId="6FFBC5F6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⑥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가맹점은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전산시스템을 임의로 변경해서는 안됩니다.  </w:t>
      </w:r>
    </w:p>
    <w:p w14:paraId="28E6607C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6DE9C968" w14:textId="2910411A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>제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1</w:t>
      </w:r>
      <w:r w:rsidR="004845D4"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5</w:t>
      </w:r>
      <w:r w:rsidRPr="00BF64DD">
        <w:rPr>
          <w:rFonts w:asciiTheme="majorHAnsi" w:eastAsiaTheme="majorHAnsi" w:hAnsiTheme="majorHAnsi" w:hint="eastAsia"/>
          <w:b/>
          <w:color w:val="000000" w:themeColor="text1"/>
          <w:sz w:val="20"/>
          <w:szCs w:val="20"/>
        </w:rPr>
        <w:t>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(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손해배상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)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이 약관을 이행하는 과정에서 발생한 손해에 대한 책임은 그 위반 책임이 있는 자가 배상해야 합니다. 다만, 불가항력에 의한 손해는 예외로 합니다.</w:t>
      </w:r>
    </w:p>
    <w:p w14:paraId="6F9E43EE" w14:textId="77777777" w:rsidR="00AC24AF" w:rsidRPr="00BF64DD" w:rsidRDefault="00AC24AF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3CE07DE9" w14:textId="7DB6FB7A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bookmarkStart w:id="7" w:name="_Hlk53064213"/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제1</w:t>
      </w:r>
      <w:r w:rsidR="004845D4"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6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(</w:t>
      </w:r>
      <w:r w:rsidRPr="00BF64D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</w:rPr>
        <w:t>약관의 게시와 개정</w:t>
      </w:r>
      <w:r w:rsidRPr="00BF64DD"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  <w:t>)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 이 약관의 내용을 가맹점이 쉽게 확인할 수 있도록 가맹점 관리 사이트(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https://biz.kakaopay.com)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에 게시합니다.</w:t>
      </w:r>
    </w:p>
    <w:p w14:paraId="0B4B397A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②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 관계 법령에 위배되지 않는 범위 내에서 이 약관을 개정할 수 있으며, 이 경우 개정약관과 시행일자를 명시하여 전항의 사이트(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https://biz.kakaopay.com)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에 시행일로부터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7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일 전에 공지합니다. 단, 가맹점에 불리한 변경의 경우에는 개정약관 시행일로부터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30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일 전에 공지하고, 가맹점이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등록한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전자우편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등으로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통지합니다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. </w:t>
      </w:r>
    </w:p>
    <w:p w14:paraId="5FE8AB06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③ 가맹점은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변경내용이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게시되거나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통지된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후부터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개정약관 시행일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영업일까지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이용계약을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해지할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있습니다.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</w:p>
    <w:p w14:paraId="7BF5FDBC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b/>
          <w:bCs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lastRenderedPageBreak/>
        <w:t>④ 회사가 제1항에 따라 개정약관을 공지하거나 통지하면서 가맹점에게 시행일 전에 의사표시를 하지 않으면 약관개정에 동의한 것으로 본다는 뜻을 명확하게 표시하였음에도 가맹점이 명시적인 거부 의사표시를 하지 아니한 경우에는 가맹점이 개정약관에 동의한 것으로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봅니다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</w:p>
    <w:p w14:paraId="27141F77" w14:textId="77777777" w:rsidR="008F45A1" w:rsidRPr="00BF64DD" w:rsidRDefault="008F45A1" w:rsidP="008F45A1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는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가맹점에 불리하지 않은 범위에서 카카오페이머니 외 </w:t>
      </w:r>
      <w:r w:rsidRPr="00BF64DD">
        <w:rPr>
          <w:rFonts w:asciiTheme="majorHAnsi" w:eastAsiaTheme="majorHAnsi" w:hAnsiTheme="majorHAnsi" w:cs="Arial"/>
          <w:color w:val="000000" w:themeColor="text1"/>
          <w:kern w:val="0"/>
          <w:sz w:val="20"/>
          <w:szCs w:val="20"/>
        </w:rPr>
        <w:t>회사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가 발행하는 다른 선불전자지급수단 등을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카카오페이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결제수단으로 추가할 수 있으며,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이 경우 회사는 본조 제1항 본문에 따라 가맹점에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공지합니다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.</w:t>
      </w:r>
      <w:bookmarkEnd w:id="7"/>
    </w:p>
    <w:p w14:paraId="6DD4408F" w14:textId="1A16FEAA" w:rsidR="006C39C2" w:rsidRPr="00BF64DD" w:rsidRDefault="008F45A1" w:rsidP="006C39C2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⑥ 감독기관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요청,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관계 법령 준수를 위해 긴급하게 약관 개정이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필요한 경우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회사는 개정된 약관을 즉시 제1항의 사이트(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https://biz.kakaopay.com)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에 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>30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일 이상 게시하고 가맹점이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등록한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전자우편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등으로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사후 통지합니다. 가맹점은 전문의 게시일이나 통지를 받은 날로부터 30일 이내에 이용계약을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해지할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수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있습니다.</w:t>
      </w:r>
      <w:r w:rsidRPr="00BF64DD">
        <w:rPr>
          <w:rFonts w:asciiTheme="majorHAnsi" w:eastAsiaTheme="majorHAnsi" w:hAnsiTheme="majorHAnsi"/>
          <w:color w:val="000000" w:themeColor="text1"/>
          <w:sz w:val="20"/>
          <w:szCs w:val="20"/>
        </w:rPr>
        <w:t xml:space="preserve"> </w:t>
      </w:r>
      <w:r w:rsidRPr="00BF64DD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가맹점이 위 기간 내 회사에 이용계약 해지의 의사 표시를 하지 아니한 경우에는 개정약관에 동의한 것으로 봅니다.</w:t>
      </w:r>
    </w:p>
    <w:p w14:paraId="7F34904D" w14:textId="33DEE694" w:rsidR="005B47D2" w:rsidRPr="00BF64DD" w:rsidRDefault="005B47D2" w:rsidP="006C39C2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09408B45" w14:textId="77777777" w:rsidR="00021926" w:rsidRPr="00BF64DD" w:rsidRDefault="00021926" w:rsidP="006C39C2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p w14:paraId="3792D0B6" w14:textId="7AAF0358" w:rsidR="005B47D2" w:rsidRPr="00BF64DD" w:rsidRDefault="005B47D2" w:rsidP="006C39C2">
      <w:pPr>
        <w:wordWrap w:val="0"/>
        <w:spacing w:line="240" w:lineRule="auto"/>
        <w:contextualSpacing/>
        <w:jc w:val="left"/>
        <w:rPr>
          <w:rFonts w:asciiTheme="majorHAnsi" w:eastAsiaTheme="majorHAnsi" w:hAnsiTheme="majorHAnsi"/>
          <w:color w:val="000000" w:themeColor="text1"/>
          <w:sz w:val="20"/>
          <w:szCs w:val="20"/>
        </w:rPr>
      </w:pPr>
    </w:p>
    <w:sectPr w:rsidR="005B47D2" w:rsidRPr="00BF64DD" w:rsidSect="00CF6D74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818C" w14:textId="77777777" w:rsidR="00BB5281" w:rsidRDefault="00BB5281" w:rsidP="0074467A">
      <w:pPr>
        <w:spacing w:after="0" w:line="240" w:lineRule="auto"/>
      </w:pPr>
      <w:r>
        <w:separator/>
      </w:r>
    </w:p>
  </w:endnote>
  <w:endnote w:type="continuationSeparator" w:id="0">
    <w:p w14:paraId="7F288096" w14:textId="77777777" w:rsidR="00BB5281" w:rsidRDefault="00BB5281" w:rsidP="0074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EC8B" w14:textId="77777777" w:rsidR="000A45A1" w:rsidRDefault="000A45A1" w:rsidP="00D0371E">
    <w:pPr>
      <w:pStyle w:val="af5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28E2B1F5" w14:textId="77777777" w:rsidR="000A45A1" w:rsidRDefault="000A45A1" w:rsidP="00A022CD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E7F5" w14:textId="0B7DC0C3" w:rsidR="000A45A1" w:rsidRPr="00A022CD" w:rsidRDefault="000A45A1" w:rsidP="00B27F09">
    <w:pPr>
      <w:spacing w:after="0" w:line="240" w:lineRule="auto"/>
      <w:ind w:right="260"/>
      <w:jc w:val="right"/>
      <w:rPr>
        <w:color w:val="5B9BD5" w:themeColor="accent1"/>
        <w:sz w:val="13"/>
        <w:szCs w:val="13"/>
      </w:rPr>
    </w:pPr>
    <w:r w:rsidRPr="00A022CD">
      <w:rPr>
        <w:noProof/>
        <w:sz w:val="13"/>
      </w:rPr>
      <w:drawing>
        <wp:anchor distT="0" distB="0" distL="114300" distR="114300" simplePos="0" relativeHeight="251664384" behindDoc="1" locked="0" layoutInCell="1" allowOverlap="1" wp14:anchorId="31F82CA1" wp14:editId="7258ADE3">
          <wp:simplePos x="0" y="0"/>
          <wp:positionH relativeFrom="column">
            <wp:posOffset>18816</wp:posOffset>
          </wp:positionH>
          <wp:positionV relativeFrom="page">
            <wp:posOffset>10081193</wp:posOffset>
          </wp:positionV>
          <wp:extent cx="1219200" cy="179070"/>
          <wp:effectExtent l="0" t="0" r="0" b="0"/>
          <wp:wrapNone/>
          <wp:docPr id="2" name="그림 2" descr="../../Desktop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2CD">
      <w:rPr>
        <w:color w:val="808080" w:themeColor="background1" w:themeShade="80"/>
        <w:sz w:val="13"/>
        <w:szCs w:val="13"/>
        <w:lang w:val="ko-KR"/>
      </w:rPr>
      <w:t xml:space="preserve">페이지 </w:t>
    </w:r>
    <w:r w:rsidRPr="00A022CD">
      <w:rPr>
        <w:color w:val="808080" w:themeColor="background1" w:themeShade="80"/>
        <w:sz w:val="13"/>
        <w:szCs w:val="13"/>
      </w:rPr>
      <w:fldChar w:fldCharType="begin"/>
    </w:r>
    <w:r w:rsidRPr="00A022CD">
      <w:rPr>
        <w:color w:val="808080" w:themeColor="background1" w:themeShade="80"/>
        <w:sz w:val="13"/>
        <w:szCs w:val="13"/>
      </w:rPr>
      <w:instrText>PAGE  \* Arabic  \* MERGEFORMAT</w:instrText>
    </w:r>
    <w:r w:rsidRPr="00A022CD">
      <w:rPr>
        <w:color w:val="808080" w:themeColor="background1" w:themeShade="80"/>
        <w:sz w:val="13"/>
        <w:szCs w:val="13"/>
      </w:rPr>
      <w:fldChar w:fldCharType="separate"/>
    </w:r>
    <w:r w:rsidRPr="009775CB">
      <w:rPr>
        <w:noProof/>
        <w:color w:val="808080" w:themeColor="background1" w:themeShade="80"/>
        <w:sz w:val="13"/>
        <w:szCs w:val="13"/>
        <w:lang w:val="ko-KR"/>
      </w:rPr>
      <w:t>1</w:t>
    </w:r>
    <w:r w:rsidRPr="00A022CD">
      <w:rPr>
        <w:color w:val="808080" w:themeColor="background1" w:themeShade="80"/>
        <w:sz w:val="13"/>
        <w:szCs w:val="13"/>
      </w:rPr>
      <w:fldChar w:fldCharType="end"/>
    </w:r>
    <w:r w:rsidRPr="00A022CD">
      <w:rPr>
        <w:color w:val="808080" w:themeColor="background1" w:themeShade="80"/>
        <w:sz w:val="13"/>
        <w:szCs w:val="13"/>
        <w:lang w:val="ko-KR"/>
      </w:rPr>
      <w:t xml:space="preserve"> / </w:t>
    </w:r>
    <w:r w:rsidRPr="00A022CD">
      <w:rPr>
        <w:color w:val="808080" w:themeColor="background1" w:themeShade="80"/>
        <w:sz w:val="13"/>
        <w:szCs w:val="13"/>
      </w:rPr>
      <w:fldChar w:fldCharType="begin"/>
    </w:r>
    <w:r w:rsidRPr="00A022CD">
      <w:rPr>
        <w:color w:val="808080" w:themeColor="background1" w:themeShade="80"/>
        <w:sz w:val="13"/>
        <w:szCs w:val="13"/>
      </w:rPr>
      <w:instrText>NUMPAGES  \* Arabic  \* MERGEFORMAT</w:instrText>
    </w:r>
    <w:r w:rsidRPr="00A022CD">
      <w:rPr>
        <w:color w:val="808080" w:themeColor="background1" w:themeShade="80"/>
        <w:sz w:val="13"/>
        <w:szCs w:val="13"/>
      </w:rPr>
      <w:fldChar w:fldCharType="separate"/>
    </w:r>
    <w:r w:rsidRPr="009775CB">
      <w:rPr>
        <w:noProof/>
        <w:color w:val="808080" w:themeColor="background1" w:themeShade="80"/>
        <w:sz w:val="13"/>
        <w:szCs w:val="13"/>
        <w:lang w:val="ko-KR"/>
      </w:rPr>
      <w:t>2</w:t>
    </w:r>
    <w:r w:rsidRPr="00A022CD">
      <w:rPr>
        <w:color w:val="808080" w:themeColor="background1" w:themeShade="80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23A3" w14:textId="77777777" w:rsidR="00BB5281" w:rsidRDefault="00BB5281" w:rsidP="0074467A">
      <w:pPr>
        <w:spacing w:after="0" w:line="240" w:lineRule="auto"/>
      </w:pPr>
      <w:r>
        <w:separator/>
      </w:r>
    </w:p>
  </w:footnote>
  <w:footnote w:type="continuationSeparator" w:id="0">
    <w:p w14:paraId="1072C827" w14:textId="77777777" w:rsidR="00BB5281" w:rsidRDefault="00BB5281" w:rsidP="0074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5B3B" w14:textId="3448BF22" w:rsidR="000A45A1" w:rsidRPr="00A022CD" w:rsidRDefault="000A45A1" w:rsidP="00B27F09">
    <w:pPr>
      <w:spacing w:after="0" w:line="240" w:lineRule="auto"/>
      <w:jc w:val="left"/>
      <w:rPr>
        <w:sz w:val="13"/>
      </w:rPr>
    </w:pPr>
    <w:r>
      <w:rPr>
        <w:noProof/>
        <w:sz w:val="13"/>
      </w:rPr>
      <w:drawing>
        <wp:anchor distT="0" distB="0" distL="114300" distR="114300" simplePos="0" relativeHeight="251665408" behindDoc="1" locked="0" layoutInCell="1" allowOverlap="1" wp14:anchorId="7F40AEE7" wp14:editId="08943F41">
          <wp:simplePos x="0" y="0"/>
          <wp:positionH relativeFrom="column">
            <wp:posOffset>5744424</wp:posOffset>
          </wp:positionH>
          <wp:positionV relativeFrom="paragraph">
            <wp:posOffset>-6268</wp:posOffset>
          </wp:positionV>
          <wp:extent cx="874585" cy="352425"/>
          <wp:effectExtent l="0" t="0" r="1905" b="317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kaopay_bi_yellow_bt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13" cy="35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E63">
      <w:rPr>
        <w:rFonts w:hint="eastAsia"/>
        <w:sz w:val="13"/>
      </w:rPr>
      <w:t>(주)카카오페이</w:t>
    </w:r>
    <w:r>
      <w:rPr>
        <w:sz w:val="13"/>
      </w:rPr>
      <w:t>ON</w:t>
    </w:r>
    <w:r w:rsidRPr="00877E63">
      <w:rPr>
        <w:rFonts w:hint="eastAsia"/>
        <w:sz w:val="13"/>
      </w:rPr>
      <w:t xml:space="preserve"> </w:t>
    </w:r>
    <w:r w:rsidR="00BF64DD">
      <w:rPr>
        <w:sz w:val="13"/>
      </w:rPr>
      <w:t>22-05-30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9F9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3D365D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045B93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AE76928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101C6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045C65"/>
    <w:multiLevelType w:val="hybridMultilevel"/>
    <w:tmpl w:val="B6D4619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3523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0140323"/>
    <w:multiLevelType w:val="hybridMultilevel"/>
    <w:tmpl w:val="0218B962"/>
    <w:lvl w:ilvl="0" w:tplc="DFCC27C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51337D3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C12DAD"/>
    <w:multiLevelType w:val="hybridMultilevel"/>
    <w:tmpl w:val="DDCC7876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9" w:tentative="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upperLetter"/>
      <w:lvlText w:val="%8.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D77EFC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CD62E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ACE15CE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5450C5E"/>
    <w:multiLevelType w:val="hybridMultilevel"/>
    <w:tmpl w:val="65AA9A3A"/>
    <w:lvl w:ilvl="0" w:tplc="6944BD20">
      <w:start w:val="1"/>
      <w:numFmt w:val="decimal"/>
      <w:lvlText w:val="제%1조 "/>
      <w:lvlJc w:val="left"/>
      <w:pPr>
        <w:ind w:left="400" w:hanging="40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28AF71F3"/>
    <w:multiLevelType w:val="hybridMultilevel"/>
    <w:tmpl w:val="A42CA622"/>
    <w:lvl w:ilvl="0" w:tplc="0B10D106">
      <w:start w:val="1"/>
      <w:numFmt w:val="decimalEnclosedCircle"/>
      <w:lvlText w:val="%1"/>
      <w:lvlJc w:val="left"/>
      <w:pPr>
        <w:ind w:left="960" w:hanging="48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376EFC"/>
    <w:multiLevelType w:val="hybridMultilevel"/>
    <w:tmpl w:val="19C0467A"/>
    <w:lvl w:ilvl="0" w:tplc="61044B3E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2E9C5C81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5C4A91"/>
    <w:multiLevelType w:val="hybridMultilevel"/>
    <w:tmpl w:val="B3A42916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39763380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E0733D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DC6255A"/>
    <w:multiLevelType w:val="hybridMultilevel"/>
    <w:tmpl w:val="653AF6E4"/>
    <w:lvl w:ilvl="0" w:tplc="353A73B2">
      <w:start w:val="1"/>
      <w:numFmt w:val="decimal"/>
      <w:lvlText w:val="제%1조 "/>
      <w:lvlJc w:val="left"/>
      <w:pPr>
        <w:ind w:left="1676" w:hanging="400"/>
      </w:pPr>
      <w:rPr>
        <w:rFonts w:hint="eastAsia"/>
        <w:b/>
        <w:lang w:val="en-US"/>
      </w:rPr>
    </w:lvl>
    <w:lvl w:ilvl="1" w:tplc="04090019">
      <w:start w:val="1"/>
      <w:numFmt w:val="upperLetter"/>
      <w:lvlText w:val="%2."/>
      <w:lvlJc w:val="left"/>
      <w:pPr>
        <w:ind w:left="-4729" w:hanging="400"/>
      </w:pPr>
    </w:lvl>
    <w:lvl w:ilvl="2" w:tplc="0409001B" w:tentative="1">
      <w:start w:val="1"/>
      <w:numFmt w:val="lowerRoman"/>
      <w:lvlText w:val="%3."/>
      <w:lvlJc w:val="right"/>
      <w:pPr>
        <w:ind w:left="-4329" w:hanging="400"/>
      </w:pPr>
    </w:lvl>
    <w:lvl w:ilvl="3" w:tplc="0409000F" w:tentative="1">
      <w:start w:val="1"/>
      <w:numFmt w:val="decimal"/>
      <w:lvlText w:val="%4."/>
      <w:lvlJc w:val="left"/>
      <w:pPr>
        <w:ind w:left="-3929" w:hanging="400"/>
      </w:pPr>
    </w:lvl>
    <w:lvl w:ilvl="4" w:tplc="04090019" w:tentative="1">
      <w:start w:val="1"/>
      <w:numFmt w:val="upperLetter"/>
      <w:lvlText w:val="%5."/>
      <w:lvlJc w:val="left"/>
      <w:pPr>
        <w:ind w:left="-3529" w:hanging="400"/>
      </w:pPr>
    </w:lvl>
    <w:lvl w:ilvl="5" w:tplc="0409001B" w:tentative="1">
      <w:start w:val="1"/>
      <w:numFmt w:val="lowerRoman"/>
      <w:lvlText w:val="%6."/>
      <w:lvlJc w:val="right"/>
      <w:pPr>
        <w:ind w:left="-3129" w:hanging="400"/>
      </w:pPr>
    </w:lvl>
    <w:lvl w:ilvl="6" w:tplc="0409000F" w:tentative="1">
      <w:start w:val="1"/>
      <w:numFmt w:val="decimal"/>
      <w:lvlText w:val="%7."/>
      <w:lvlJc w:val="left"/>
      <w:pPr>
        <w:ind w:left="-2729" w:hanging="400"/>
      </w:pPr>
    </w:lvl>
    <w:lvl w:ilvl="7" w:tplc="04090019" w:tentative="1">
      <w:start w:val="1"/>
      <w:numFmt w:val="upperLetter"/>
      <w:lvlText w:val="%8."/>
      <w:lvlJc w:val="left"/>
      <w:pPr>
        <w:ind w:left="-2329" w:hanging="400"/>
      </w:pPr>
    </w:lvl>
    <w:lvl w:ilvl="8" w:tplc="0409001B" w:tentative="1">
      <w:start w:val="1"/>
      <w:numFmt w:val="lowerRoman"/>
      <w:lvlText w:val="%9."/>
      <w:lvlJc w:val="right"/>
      <w:pPr>
        <w:ind w:left="-1929" w:hanging="400"/>
      </w:pPr>
    </w:lvl>
  </w:abstractNum>
  <w:abstractNum w:abstractNumId="21" w15:restartNumberingAfterBreak="0">
    <w:nsid w:val="45D71792"/>
    <w:multiLevelType w:val="hybridMultilevel"/>
    <w:tmpl w:val="42A8B380"/>
    <w:lvl w:ilvl="0" w:tplc="72EE9D3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99E02BB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A80D07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4D61453C"/>
    <w:multiLevelType w:val="hybridMultilevel"/>
    <w:tmpl w:val="A42CA622"/>
    <w:lvl w:ilvl="0" w:tplc="0B10D106">
      <w:start w:val="1"/>
      <w:numFmt w:val="decimalEnclosedCircle"/>
      <w:lvlText w:val="%1"/>
      <w:lvlJc w:val="left"/>
      <w:pPr>
        <w:ind w:left="960" w:hanging="480"/>
      </w:pPr>
      <w:rPr>
        <w:i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FB75498"/>
    <w:multiLevelType w:val="hybridMultilevel"/>
    <w:tmpl w:val="869EECB0"/>
    <w:lvl w:ilvl="0" w:tplc="1500101A">
      <w:start w:val="1"/>
      <w:numFmt w:val="decimal"/>
      <w:lvlText w:val="제%1조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8F2105E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9E3D9D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B0D4310"/>
    <w:multiLevelType w:val="hybridMultilevel"/>
    <w:tmpl w:val="437C73F6"/>
    <w:lvl w:ilvl="0" w:tplc="09A8EFA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E301002"/>
    <w:multiLevelType w:val="hybridMultilevel"/>
    <w:tmpl w:val="B8E8313E"/>
    <w:lvl w:ilvl="0" w:tplc="6944BD20">
      <w:start w:val="1"/>
      <w:numFmt w:val="decimal"/>
      <w:lvlText w:val="제%1조 "/>
      <w:lvlJc w:val="left"/>
      <w:pPr>
        <w:ind w:left="400" w:hanging="40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61886EA8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2814460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2C31ADB"/>
    <w:multiLevelType w:val="hybridMultilevel"/>
    <w:tmpl w:val="D9D09540"/>
    <w:lvl w:ilvl="0" w:tplc="544C538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49F6CA0"/>
    <w:multiLevelType w:val="hybridMultilevel"/>
    <w:tmpl w:val="36B40DA8"/>
    <w:lvl w:ilvl="0" w:tplc="40F8006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62D06FF"/>
    <w:multiLevelType w:val="hybridMultilevel"/>
    <w:tmpl w:val="35EAD106"/>
    <w:lvl w:ilvl="0" w:tplc="56D6C07E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695A88"/>
    <w:multiLevelType w:val="hybridMultilevel"/>
    <w:tmpl w:val="FE524118"/>
    <w:lvl w:ilvl="0" w:tplc="B1243D26">
      <w:start w:val="1"/>
      <w:numFmt w:val="decimalEnclosedCircle"/>
      <w:lvlText w:val="%1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B98043E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6D511907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E99425E"/>
    <w:multiLevelType w:val="hybridMultilevel"/>
    <w:tmpl w:val="829AC604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upperLetter"/>
      <w:lvlText w:val="%2.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upperLetter"/>
      <w:lvlText w:val="%5.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upperLetter"/>
      <w:lvlText w:val="%8.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9" w15:restartNumberingAfterBreak="0">
    <w:nsid w:val="6F5A0D5C"/>
    <w:multiLevelType w:val="hybridMultilevel"/>
    <w:tmpl w:val="D87A6A70"/>
    <w:lvl w:ilvl="0" w:tplc="E4BC886A">
      <w:start w:val="1"/>
      <w:numFmt w:val="decimalEnclosedCircle"/>
      <w:lvlText w:val=""/>
      <w:lvlJc w:val="left"/>
      <w:pPr>
        <w:ind w:left="840" w:hanging="360"/>
      </w:pPr>
      <w:rPr>
        <w:rFonts w:ascii="굴림" w:eastAsia="굴림" w:hAnsi="굴림"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2CE2081"/>
    <w:multiLevelType w:val="hybridMultilevel"/>
    <w:tmpl w:val="0D5494E8"/>
    <w:lvl w:ilvl="0" w:tplc="389E6CF2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upperLetter"/>
      <w:lvlText w:val="%5.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upperLetter"/>
      <w:lvlText w:val="%8.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 w15:restartNumberingAfterBreak="0">
    <w:nsid w:val="72F2704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5C66AD"/>
    <w:multiLevelType w:val="hybridMultilevel"/>
    <w:tmpl w:val="0012342C"/>
    <w:lvl w:ilvl="0" w:tplc="6944BD20">
      <w:start w:val="1"/>
      <w:numFmt w:val="decimal"/>
      <w:lvlText w:val="제%1조 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AF01D66"/>
    <w:multiLevelType w:val="hybridMultilevel"/>
    <w:tmpl w:val="2146E1A0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48866714">
    <w:abstractNumId w:val="42"/>
  </w:num>
  <w:num w:numId="2" w16cid:durableId="1545363568">
    <w:abstractNumId w:val="16"/>
  </w:num>
  <w:num w:numId="3" w16cid:durableId="368189396">
    <w:abstractNumId w:val="2"/>
  </w:num>
  <w:num w:numId="4" w16cid:durableId="1058093221">
    <w:abstractNumId w:val="19"/>
  </w:num>
  <w:num w:numId="5" w16cid:durableId="1476876751">
    <w:abstractNumId w:val="24"/>
  </w:num>
  <w:num w:numId="6" w16cid:durableId="1178886495">
    <w:abstractNumId w:val="39"/>
  </w:num>
  <w:num w:numId="7" w16cid:durableId="1168710063">
    <w:abstractNumId w:val="27"/>
  </w:num>
  <w:num w:numId="8" w16cid:durableId="43911579">
    <w:abstractNumId w:val="3"/>
  </w:num>
  <w:num w:numId="9" w16cid:durableId="1633637776">
    <w:abstractNumId w:val="30"/>
  </w:num>
  <w:num w:numId="10" w16cid:durableId="113139041">
    <w:abstractNumId w:val="4"/>
  </w:num>
  <w:num w:numId="11" w16cid:durableId="1654678134">
    <w:abstractNumId w:val="1"/>
  </w:num>
  <w:num w:numId="12" w16cid:durableId="224532778">
    <w:abstractNumId w:val="43"/>
  </w:num>
  <w:num w:numId="13" w16cid:durableId="1556890645">
    <w:abstractNumId w:val="31"/>
  </w:num>
  <w:num w:numId="14" w16cid:durableId="1349059570">
    <w:abstractNumId w:val="23"/>
  </w:num>
  <w:num w:numId="15" w16cid:durableId="1377776531">
    <w:abstractNumId w:val="37"/>
  </w:num>
  <w:num w:numId="16" w16cid:durableId="1830319349">
    <w:abstractNumId w:val="41"/>
  </w:num>
  <w:num w:numId="17" w16cid:durableId="1156721438">
    <w:abstractNumId w:val="0"/>
  </w:num>
  <w:num w:numId="18" w16cid:durableId="660811740">
    <w:abstractNumId w:val="11"/>
  </w:num>
  <w:num w:numId="19" w16cid:durableId="825364807">
    <w:abstractNumId w:val="18"/>
  </w:num>
  <w:num w:numId="20" w16cid:durableId="847449091">
    <w:abstractNumId w:val="36"/>
  </w:num>
  <w:num w:numId="21" w16cid:durableId="1171799938">
    <w:abstractNumId w:val="26"/>
  </w:num>
  <w:num w:numId="22" w16cid:durableId="1897080752">
    <w:abstractNumId w:val="40"/>
  </w:num>
  <w:num w:numId="23" w16cid:durableId="677734333">
    <w:abstractNumId w:val="25"/>
  </w:num>
  <w:num w:numId="24" w16cid:durableId="2103840653">
    <w:abstractNumId w:val="8"/>
  </w:num>
  <w:num w:numId="25" w16cid:durableId="345519355">
    <w:abstractNumId w:val="22"/>
  </w:num>
  <w:num w:numId="26" w16cid:durableId="655496301">
    <w:abstractNumId w:val="10"/>
  </w:num>
  <w:num w:numId="27" w16cid:durableId="180707869">
    <w:abstractNumId w:val="35"/>
  </w:num>
  <w:num w:numId="28" w16cid:durableId="1094396949">
    <w:abstractNumId w:val="14"/>
  </w:num>
  <w:num w:numId="29" w16cid:durableId="574047882">
    <w:abstractNumId w:val="6"/>
  </w:num>
  <w:num w:numId="30" w16cid:durableId="1232623204">
    <w:abstractNumId w:val="12"/>
  </w:num>
  <w:num w:numId="31" w16cid:durableId="1558786511">
    <w:abstractNumId w:val="38"/>
  </w:num>
  <w:num w:numId="32" w16cid:durableId="2068601548">
    <w:abstractNumId w:val="15"/>
  </w:num>
  <w:num w:numId="33" w16cid:durableId="674112150">
    <w:abstractNumId w:val="9"/>
  </w:num>
  <w:num w:numId="34" w16cid:durableId="1673407625">
    <w:abstractNumId w:val="5"/>
  </w:num>
  <w:num w:numId="35" w16cid:durableId="706831381">
    <w:abstractNumId w:val="21"/>
  </w:num>
  <w:num w:numId="36" w16cid:durableId="143547131">
    <w:abstractNumId w:val="29"/>
  </w:num>
  <w:num w:numId="37" w16cid:durableId="1117336480">
    <w:abstractNumId w:val="13"/>
  </w:num>
  <w:num w:numId="38" w16cid:durableId="1686593119">
    <w:abstractNumId w:val="20"/>
  </w:num>
  <w:num w:numId="39" w16cid:durableId="561798493">
    <w:abstractNumId w:val="17"/>
  </w:num>
  <w:num w:numId="40" w16cid:durableId="1797135503">
    <w:abstractNumId w:val="34"/>
  </w:num>
  <w:num w:numId="41" w16cid:durableId="1246646533">
    <w:abstractNumId w:val="32"/>
  </w:num>
  <w:num w:numId="42" w16cid:durableId="1152062978">
    <w:abstractNumId w:val="7"/>
  </w:num>
  <w:num w:numId="43" w16cid:durableId="1342780456">
    <w:abstractNumId w:val="33"/>
  </w:num>
  <w:num w:numId="44" w16cid:durableId="742072848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.ksn">
    <w15:presenceInfo w15:providerId="AD" w15:userId="S::hannah.ksn@kakaopaycorp.com::f89abc0d-e4ef-4d13-a485-bf5baaceba00"/>
  </w15:person>
  <w15:person w15:author="credi.t">
    <w15:presenceInfo w15:providerId="AD" w15:userId="S::credi.t@kakaopaycorp.com::4fb911bb-dbbd-4c1c-ac25-8454d9d7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ajuu2Nvm7dUsFA76JBfjc98Vh8ioOpKsrOga1QN5VAxtoPydChMfcsrNi+Gjfa6TS1sRbQYwmWmGbc6QDNNTlQ==" w:salt="6pYkhMA2WeEVrW/AAGLf9w=="/>
  <w:defaultTabStop w:val="60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07"/>
    <w:rsid w:val="0000612F"/>
    <w:rsid w:val="000100D9"/>
    <w:rsid w:val="00013A67"/>
    <w:rsid w:val="00016968"/>
    <w:rsid w:val="00021926"/>
    <w:rsid w:val="00023A1B"/>
    <w:rsid w:val="000269F7"/>
    <w:rsid w:val="00026B38"/>
    <w:rsid w:val="00030D2B"/>
    <w:rsid w:val="00036609"/>
    <w:rsid w:val="000373DE"/>
    <w:rsid w:val="0004074F"/>
    <w:rsid w:val="000426DB"/>
    <w:rsid w:val="00046991"/>
    <w:rsid w:val="00053E8D"/>
    <w:rsid w:val="00056C75"/>
    <w:rsid w:val="00057B19"/>
    <w:rsid w:val="00057F99"/>
    <w:rsid w:val="000648E4"/>
    <w:rsid w:val="00065218"/>
    <w:rsid w:val="0006586E"/>
    <w:rsid w:val="00070D95"/>
    <w:rsid w:val="0007350F"/>
    <w:rsid w:val="000767CF"/>
    <w:rsid w:val="00076BE5"/>
    <w:rsid w:val="00080435"/>
    <w:rsid w:val="000825E0"/>
    <w:rsid w:val="00082A25"/>
    <w:rsid w:val="00082E3E"/>
    <w:rsid w:val="00084443"/>
    <w:rsid w:val="0008525A"/>
    <w:rsid w:val="000855C5"/>
    <w:rsid w:val="000859D6"/>
    <w:rsid w:val="00085C53"/>
    <w:rsid w:val="00085CE2"/>
    <w:rsid w:val="00085FD6"/>
    <w:rsid w:val="0008624D"/>
    <w:rsid w:val="00094D7C"/>
    <w:rsid w:val="000A45A1"/>
    <w:rsid w:val="000A497F"/>
    <w:rsid w:val="000B2B4C"/>
    <w:rsid w:val="000B5316"/>
    <w:rsid w:val="000B65CC"/>
    <w:rsid w:val="000C231D"/>
    <w:rsid w:val="000C4EE2"/>
    <w:rsid w:val="000C7377"/>
    <w:rsid w:val="000D253F"/>
    <w:rsid w:val="000D7565"/>
    <w:rsid w:val="000D7B01"/>
    <w:rsid w:val="000E16A4"/>
    <w:rsid w:val="000E2C72"/>
    <w:rsid w:val="000E6B6D"/>
    <w:rsid w:val="000F113C"/>
    <w:rsid w:val="000F37EB"/>
    <w:rsid w:val="000F611E"/>
    <w:rsid w:val="000F6258"/>
    <w:rsid w:val="0010307C"/>
    <w:rsid w:val="00106756"/>
    <w:rsid w:val="00106E6C"/>
    <w:rsid w:val="001074A9"/>
    <w:rsid w:val="0011068D"/>
    <w:rsid w:val="0011444E"/>
    <w:rsid w:val="00114458"/>
    <w:rsid w:val="00114751"/>
    <w:rsid w:val="0011493F"/>
    <w:rsid w:val="00126DCE"/>
    <w:rsid w:val="0013214A"/>
    <w:rsid w:val="00133578"/>
    <w:rsid w:val="00134D78"/>
    <w:rsid w:val="00135AE0"/>
    <w:rsid w:val="001369E5"/>
    <w:rsid w:val="00140EA0"/>
    <w:rsid w:val="0014309F"/>
    <w:rsid w:val="00145A15"/>
    <w:rsid w:val="001552B2"/>
    <w:rsid w:val="00155E84"/>
    <w:rsid w:val="00156593"/>
    <w:rsid w:val="001700BD"/>
    <w:rsid w:val="00174652"/>
    <w:rsid w:val="001758C6"/>
    <w:rsid w:val="00180A5F"/>
    <w:rsid w:val="001818B3"/>
    <w:rsid w:val="0018533C"/>
    <w:rsid w:val="00185387"/>
    <w:rsid w:val="00185826"/>
    <w:rsid w:val="00186156"/>
    <w:rsid w:val="00190F02"/>
    <w:rsid w:val="00191A0A"/>
    <w:rsid w:val="0019224B"/>
    <w:rsid w:val="0019231C"/>
    <w:rsid w:val="00192D9C"/>
    <w:rsid w:val="001937C2"/>
    <w:rsid w:val="001948A4"/>
    <w:rsid w:val="00195134"/>
    <w:rsid w:val="001A0646"/>
    <w:rsid w:val="001A5580"/>
    <w:rsid w:val="001A5D5A"/>
    <w:rsid w:val="001B0464"/>
    <w:rsid w:val="001B0807"/>
    <w:rsid w:val="001B43BA"/>
    <w:rsid w:val="001B6509"/>
    <w:rsid w:val="001B65CD"/>
    <w:rsid w:val="001B67B3"/>
    <w:rsid w:val="001C1727"/>
    <w:rsid w:val="001C3F66"/>
    <w:rsid w:val="001C5B3A"/>
    <w:rsid w:val="001D1360"/>
    <w:rsid w:val="001D2991"/>
    <w:rsid w:val="001E2EC5"/>
    <w:rsid w:val="001E466C"/>
    <w:rsid w:val="001F267B"/>
    <w:rsid w:val="001F26C6"/>
    <w:rsid w:val="001F582D"/>
    <w:rsid w:val="002002FB"/>
    <w:rsid w:val="00204E3E"/>
    <w:rsid w:val="00207647"/>
    <w:rsid w:val="0020767E"/>
    <w:rsid w:val="00210BC7"/>
    <w:rsid w:val="00214354"/>
    <w:rsid w:val="00224643"/>
    <w:rsid w:val="00225673"/>
    <w:rsid w:val="002339FD"/>
    <w:rsid w:val="002345EA"/>
    <w:rsid w:val="00234839"/>
    <w:rsid w:val="00234C8C"/>
    <w:rsid w:val="002424E1"/>
    <w:rsid w:val="002471E0"/>
    <w:rsid w:val="0025185F"/>
    <w:rsid w:val="002570CB"/>
    <w:rsid w:val="00261ACD"/>
    <w:rsid w:val="002621A1"/>
    <w:rsid w:val="00263926"/>
    <w:rsid w:val="002645BC"/>
    <w:rsid w:val="002717A6"/>
    <w:rsid w:val="0027531D"/>
    <w:rsid w:val="002764AF"/>
    <w:rsid w:val="00276CE8"/>
    <w:rsid w:val="00277687"/>
    <w:rsid w:val="00277D39"/>
    <w:rsid w:val="00281E81"/>
    <w:rsid w:val="00283CC4"/>
    <w:rsid w:val="002848E5"/>
    <w:rsid w:val="00284E30"/>
    <w:rsid w:val="00286A1D"/>
    <w:rsid w:val="0029395D"/>
    <w:rsid w:val="00295ED5"/>
    <w:rsid w:val="0029660C"/>
    <w:rsid w:val="002A091A"/>
    <w:rsid w:val="002A0B06"/>
    <w:rsid w:val="002A6655"/>
    <w:rsid w:val="002A7BAB"/>
    <w:rsid w:val="002B14D1"/>
    <w:rsid w:val="002B3DA5"/>
    <w:rsid w:val="002B4577"/>
    <w:rsid w:val="002B6F95"/>
    <w:rsid w:val="002C13F3"/>
    <w:rsid w:val="002D4970"/>
    <w:rsid w:val="002D7084"/>
    <w:rsid w:val="002E37DD"/>
    <w:rsid w:val="002E6C32"/>
    <w:rsid w:val="002E7512"/>
    <w:rsid w:val="002F2B83"/>
    <w:rsid w:val="002F45F3"/>
    <w:rsid w:val="002F6A80"/>
    <w:rsid w:val="002F6BAD"/>
    <w:rsid w:val="002F7907"/>
    <w:rsid w:val="00301A6B"/>
    <w:rsid w:val="00310D39"/>
    <w:rsid w:val="00312C89"/>
    <w:rsid w:val="00313206"/>
    <w:rsid w:val="00314462"/>
    <w:rsid w:val="00314891"/>
    <w:rsid w:val="00315430"/>
    <w:rsid w:val="003176C1"/>
    <w:rsid w:val="00320814"/>
    <w:rsid w:val="00320BAE"/>
    <w:rsid w:val="0032230D"/>
    <w:rsid w:val="00334D4D"/>
    <w:rsid w:val="0033500D"/>
    <w:rsid w:val="0033501A"/>
    <w:rsid w:val="00336451"/>
    <w:rsid w:val="00346553"/>
    <w:rsid w:val="0034753A"/>
    <w:rsid w:val="00347F73"/>
    <w:rsid w:val="0035509A"/>
    <w:rsid w:val="00370B7B"/>
    <w:rsid w:val="0037393D"/>
    <w:rsid w:val="00374379"/>
    <w:rsid w:val="00374BDD"/>
    <w:rsid w:val="003756D0"/>
    <w:rsid w:val="00375C21"/>
    <w:rsid w:val="00377807"/>
    <w:rsid w:val="0038125F"/>
    <w:rsid w:val="003830F4"/>
    <w:rsid w:val="00384E99"/>
    <w:rsid w:val="00387F4E"/>
    <w:rsid w:val="00392839"/>
    <w:rsid w:val="003932A6"/>
    <w:rsid w:val="00397975"/>
    <w:rsid w:val="003A12A9"/>
    <w:rsid w:val="003A2D62"/>
    <w:rsid w:val="003A2F9A"/>
    <w:rsid w:val="003A64A3"/>
    <w:rsid w:val="003A6508"/>
    <w:rsid w:val="003B176A"/>
    <w:rsid w:val="003B27E0"/>
    <w:rsid w:val="003B2F07"/>
    <w:rsid w:val="003C26E2"/>
    <w:rsid w:val="003C2A10"/>
    <w:rsid w:val="003C2B59"/>
    <w:rsid w:val="003C63CD"/>
    <w:rsid w:val="003D1D13"/>
    <w:rsid w:val="003D51A8"/>
    <w:rsid w:val="003E3AC0"/>
    <w:rsid w:val="003E61AA"/>
    <w:rsid w:val="003E7A84"/>
    <w:rsid w:val="003F18B5"/>
    <w:rsid w:val="003F2218"/>
    <w:rsid w:val="003F32F7"/>
    <w:rsid w:val="003F59A9"/>
    <w:rsid w:val="003F753A"/>
    <w:rsid w:val="0040232F"/>
    <w:rsid w:val="004023A7"/>
    <w:rsid w:val="004039C1"/>
    <w:rsid w:val="004071F8"/>
    <w:rsid w:val="00412367"/>
    <w:rsid w:val="0041259C"/>
    <w:rsid w:val="00412706"/>
    <w:rsid w:val="00412B95"/>
    <w:rsid w:val="00413EE0"/>
    <w:rsid w:val="0041595F"/>
    <w:rsid w:val="004165BB"/>
    <w:rsid w:val="004221C6"/>
    <w:rsid w:val="00423AC4"/>
    <w:rsid w:val="00434FD2"/>
    <w:rsid w:val="004366A3"/>
    <w:rsid w:val="004416F4"/>
    <w:rsid w:val="004458FE"/>
    <w:rsid w:val="0045067D"/>
    <w:rsid w:val="00451EA3"/>
    <w:rsid w:val="004532CB"/>
    <w:rsid w:val="00461DF6"/>
    <w:rsid w:val="00462C37"/>
    <w:rsid w:val="0046335B"/>
    <w:rsid w:val="004650DA"/>
    <w:rsid w:val="00472906"/>
    <w:rsid w:val="00473E87"/>
    <w:rsid w:val="0047429E"/>
    <w:rsid w:val="004747CC"/>
    <w:rsid w:val="00474DB8"/>
    <w:rsid w:val="00481B0D"/>
    <w:rsid w:val="0048234B"/>
    <w:rsid w:val="004845D4"/>
    <w:rsid w:val="00484C98"/>
    <w:rsid w:val="00485D16"/>
    <w:rsid w:val="00490C41"/>
    <w:rsid w:val="0049127E"/>
    <w:rsid w:val="0049298C"/>
    <w:rsid w:val="004937DD"/>
    <w:rsid w:val="00495BCC"/>
    <w:rsid w:val="00496080"/>
    <w:rsid w:val="004A124D"/>
    <w:rsid w:val="004A3792"/>
    <w:rsid w:val="004A4326"/>
    <w:rsid w:val="004A48B3"/>
    <w:rsid w:val="004A7CA6"/>
    <w:rsid w:val="004B0C40"/>
    <w:rsid w:val="004B6F47"/>
    <w:rsid w:val="004C075F"/>
    <w:rsid w:val="004C1A4C"/>
    <w:rsid w:val="004D0B47"/>
    <w:rsid w:val="004D408F"/>
    <w:rsid w:val="004D430C"/>
    <w:rsid w:val="004E7F15"/>
    <w:rsid w:val="004F2B87"/>
    <w:rsid w:val="004F37A3"/>
    <w:rsid w:val="004F3F75"/>
    <w:rsid w:val="004F5E19"/>
    <w:rsid w:val="00502407"/>
    <w:rsid w:val="005029E5"/>
    <w:rsid w:val="00502C83"/>
    <w:rsid w:val="00503EB3"/>
    <w:rsid w:val="0051318A"/>
    <w:rsid w:val="00514E03"/>
    <w:rsid w:val="005175FA"/>
    <w:rsid w:val="00520570"/>
    <w:rsid w:val="005255C8"/>
    <w:rsid w:val="005301F5"/>
    <w:rsid w:val="00530F88"/>
    <w:rsid w:val="00534102"/>
    <w:rsid w:val="00536D9F"/>
    <w:rsid w:val="005446C5"/>
    <w:rsid w:val="00544BF7"/>
    <w:rsid w:val="00547818"/>
    <w:rsid w:val="005553E5"/>
    <w:rsid w:val="0056491E"/>
    <w:rsid w:val="00565027"/>
    <w:rsid w:val="00566C8A"/>
    <w:rsid w:val="00566DFB"/>
    <w:rsid w:val="00574215"/>
    <w:rsid w:val="00576529"/>
    <w:rsid w:val="00582C0F"/>
    <w:rsid w:val="005835B1"/>
    <w:rsid w:val="005837AB"/>
    <w:rsid w:val="00584742"/>
    <w:rsid w:val="00585199"/>
    <w:rsid w:val="00585B71"/>
    <w:rsid w:val="00586EEE"/>
    <w:rsid w:val="0058761B"/>
    <w:rsid w:val="0059481D"/>
    <w:rsid w:val="005A2806"/>
    <w:rsid w:val="005A585C"/>
    <w:rsid w:val="005A6D18"/>
    <w:rsid w:val="005B17C0"/>
    <w:rsid w:val="005B47D2"/>
    <w:rsid w:val="005B593C"/>
    <w:rsid w:val="005C70BE"/>
    <w:rsid w:val="005C7C88"/>
    <w:rsid w:val="005D5F3F"/>
    <w:rsid w:val="005D7B77"/>
    <w:rsid w:val="005F43E0"/>
    <w:rsid w:val="005F5D75"/>
    <w:rsid w:val="005F6597"/>
    <w:rsid w:val="005F6816"/>
    <w:rsid w:val="0060044F"/>
    <w:rsid w:val="00603AAB"/>
    <w:rsid w:val="0060492C"/>
    <w:rsid w:val="006058B9"/>
    <w:rsid w:val="00605EEA"/>
    <w:rsid w:val="00607327"/>
    <w:rsid w:val="00610EA6"/>
    <w:rsid w:val="00612DB8"/>
    <w:rsid w:val="00613407"/>
    <w:rsid w:val="0061647F"/>
    <w:rsid w:val="006211A4"/>
    <w:rsid w:val="006219CC"/>
    <w:rsid w:val="00623FF3"/>
    <w:rsid w:val="00625EEE"/>
    <w:rsid w:val="006261FA"/>
    <w:rsid w:val="0063474B"/>
    <w:rsid w:val="00635077"/>
    <w:rsid w:val="00635958"/>
    <w:rsid w:val="00641550"/>
    <w:rsid w:val="006461DF"/>
    <w:rsid w:val="006472E4"/>
    <w:rsid w:val="00651ECF"/>
    <w:rsid w:val="00655CB4"/>
    <w:rsid w:val="00656379"/>
    <w:rsid w:val="00656581"/>
    <w:rsid w:val="006567B3"/>
    <w:rsid w:val="00660E29"/>
    <w:rsid w:val="00666768"/>
    <w:rsid w:val="00672D6B"/>
    <w:rsid w:val="0068168F"/>
    <w:rsid w:val="00682D69"/>
    <w:rsid w:val="00690237"/>
    <w:rsid w:val="0069087E"/>
    <w:rsid w:val="00695F69"/>
    <w:rsid w:val="0069788E"/>
    <w:rsid w:val="006A47BB"/>
    <w:rsid w:val="006A495B"/>
    <w:rsid w:val="006A5248"/>
    <w:rsid w:val="006A6C80"/>
    <w:rsid w:val="006B0D0F"/>
    <w:rsid w:val="006B2E15"/>
    <w:rsid w:val="006B41CC"/>
    <w:rsid w:val="006B6F22"/>
    <w:rsid w:val="006C2464"/>
    <w:rsid w:val="006C2846"/>
    <w:rsid w:val="006C39C2"/>
    <w:rsid w:val="006C4677"/>
    <w:rsid w:val="006D5EE4"/>
    <w:rsid w:val="006D63C0"/>
    <w:rsid w:val="006E13B7"/>
    <w:rsid w:val="006E1824"/>
    <w:rsid w:val="006E1C54"/>
    <w:rsid w:val="006E6E5E"/>
    <w:rsid w:val="006E7B36"/>
    <w:rsid w:val="006F0483"/>
    <w:rsid w:val="006F10BB"/>
    <w:rsid w:val="006F1133"/>
    <w:rsid w:val="006F4882"/>
    <w:rsid w:val="007017D4"/>
    <w:rsid w:val="00702D0F"/>
    <w:rsid w:val="00702F63"/>
    <w:rsid w:val="007037C1"/>
    <w:rsid w:val="00705588"/>
    <w:rsid w:val="007055F3"/>
    <w:rsid w:val="00706D5F"/>
    <w:rsid w:val="0071367E"/>
    <w:rsid w:val="00716DFA"/>
    <w:rsid w:val="0072206C"/>
    <w:rsid w:val="007226BD"/>
    <w:rsid w:val="00722866"/>
    <w:rsid w:val="00722C88"/>
    <w:rsid w:val="00723231"/>
    <w:rsid w:val="007233B9"/>
    <w:rsid w:val="00727CB3"/>
    <w:rsid w:val="00740A59"/>
    <w:rsid w:val="0074467A"/>
    <w:rsid w:val="00750A02"/>
    <w:rsid w:val="007513B5"/>
    <w:rsid w:val="0075190C"/>
    <w:rsid w:val="00754426"/>
    <w:rsid w:val="00762A2D"/>
    <w:rsid w:val="007731A3"/>
    <w:rsid w:val="00781408"/>
    <w:rsid w:val="00784ACB"/>
    <w:rsid w:val="00786490"/>
    <w:rsid w:val="007876A5"/>
    <w:rsid w:val="007B0DA5"/>
    <w:rsid w:val="007B0F0A"/>
    <w:rsid w:val="007B489C"/>
    <w:rsid w:val="007B7925"/>
    <w:rsid w:val="007B7FEF"/>
    <w:rsid w:val="007C3E96"/>
    <w:rsid w:val="007C5CB3"/>
    <w:rsid w:val="007C7F57"/>
    <w:rsid w:val="007D45C2"/>
    <w:rsid w:val="007D60B6"/>
    <w:rsid w:val="007E1A7A"/>
    <w:rsid w:val="007E7F66"/>
    <w:rsid w:val="007E7FEA"/>
    <w:rsid w:val="007F3501"/>
    <w:rsid w:val="00802C82"/>
    <w:rsid w:val="008045FB"/>
    <w:rsid w:val="0080570B"/>
    <w:rsid w:val="008065E6"/>
    <w:rsid w:val="00807BA9"/>
    <w:rsid w:val="00814397"/>
    <w:rsid w:val="00814498"/>
    <w:rsid w:val="008214E8"/>
    <w:rsid w:val="0082350E"/>
    <w:rsid w:val="00823FE9"/>
    <w:rsid w:val="00827033"/>
    <w:rsid w:val="00830183"/>
    <w:rsid w:val="00834D5F"/>
    <w:rsid w:val="00836941"/>
    <w:rsid w:val="00837369"/>
    <w:rsid w:val="00845FBA"/>
    <w:rsid w:val="00846D22"/>
    <w:rsid w:val="0084714F"/>
    <w:rsid w:val="00847E27"/>
    <w:rsid w:val="00850D6C"/>
    <w:rsid w:val="00852B21"/>
    <w:rsid w:val="00854037"/>
    <w:rsid w:val="00854A65"/>
    <w:rsid w:val="00856D61"/>
    <w:rsid w:val="008652DD"/>
    <w:rsid w:val="00865A29"/>
    <w:rsid w:val="00877C5F"/>
    <w:rsid w:val="00881B42"/>
    <w:rsid w:val="00884DD4"/>
    <w:rsid w:val="008923BB"/>
    <w:rsid w:val="00892D11"/>
    <w:rsid w:val="0089338F"/>
    <w:rsid w:val="008940F8"/>
    <w:rsid w:val="00895EE0"/>
    <w:rsid w:val="00897CE1"/>
    <w:rsid w:val="008A639F"/>
    <w:rsid w:val="008A6FBC"/>
    <w:rsid w:val="008B104A"/>
    <w:rsid w:val="008B4A1D"/>
    <w:rsid w:val="008C0A74"/>
    <w:rsid w:val="008C19B8"/>
    <w:rsid w:val="008C2405"/>
    <w:rsid w:val="008C639E"/>
    <w:rsid w:val="008C6672"/>
    <w:rsid w:val="008D0A33"/>
    <w:rsid w:val="008D17DF"/>
    <w:rsid w:val="008D544A"/>
    <w:rsid w:val="008D7D04"/>
    <w:rsid w:val="008E1963"/>
    <w:rsid w:val="008E3727"/>
    <w:rsid w:val="008E3780"/>
    <w:rsid w:val="008F45A1"/>
    <w:rsid w:val="00900C60"/>
    <w:rsid w:val="00901276"/>
    <w:rsid w:val="009023BB"/>
    <w:rsid w:val="00904808"/>
    <w:rsid w:val="00905861"/>
    <w:rsid w:val="00906805"/>
    <w:rsid w:val="00910C23"/>
    <w:rsid w:val="00916535"/>
    <w:rsid w:val="00916A3F"/>
    <w:rsid w:val="009173FD"/>
    <w:rsid w:val="00921CE2"/>
    <w:rsid w:val="00924AEE"/>
    <w:rsid w:val="009267E2"/>
    <w:rsid w:val="0092734B"/>
    <w:rsid w:val="00930E85"/>
    <w:rsid w:val="00932D84"/>
    <w:rsid w:val="009330C3"/>
    <w:rsid w:val="00934A47"/>
    <w:rsid w:val="00936CD3"/>
    <w:rsid w:val="00942140"/>
    <w:rsid w:val="00946256"/>
    <w:rsid w:val="009466C2"/>
    <w:rsid w:val="0094688B"/>
    <w:rsid w:val="00950C1A"/>
    <w:rsid w:val="00951238"/>
    <w:rsid w:val="009528BD"/>
    <w:rsid w:val="0095682D"/>
    <w:rsid w:val="00961698"/>
    <w:rsid w:val="00962130"/>
    <w:rsid w:val="009638C9"/>
    <w:rsid w:val="0096553A"/>
    <w:rsid w:val="009709C8"/>
    <w:rsid w:val="00971DBB"/>
    <w:rsid w:val="00971E9E"/>
    <w:rsid w:val="00975DD6"/>
    <w:rsid w:val="0097685C"/>
    <w:rsid w:val="009775CB"/>
    <w:rsid w:val="00983606"/>
    <w:rsid w:val="009874AD"/>
    <w:rsid w:val="00987E18"/>
    <w:rsid w:val="0099073D"/>
    <w:rsid w:val="00990B42"/>
    <w:rsid w:val="00990FBF"/>
    <w:rsid w:val="009911CD"/>
    <w:rsid w:val="009A4B57"/>
    <w:rsid w:val="009A4C07"/>
    <w:rsid w:val="009A53F1"/>
    <w:rsid w:val="009A5938"/>
    <w:rsid w:val="009A7511"/>
    <w:rsid w:val="009B047A"/>
    <w:rsid w:val="009B1B5C"/>
    <w:rsid w:val="009B6EF3"/>
    <w:rsid w:val="009C14CD"/>
    <w:rsid w:val="009D1FE0"/>
    <w:rsid w:val="009D39C3"/>
    <w:rsid w:val="009D6B57"/>
    <w:rsid w:val="009E1C34"/>
    <w:rsid w:val="009E1CF4"/>
    <w:rsid w:val="009E3877"/>
    <w:rsid w:val="009E3A50"/>
    <w:rsid w:val="009E4EBE"/>
    <w:rsid w:val="009F0955"/>
    <w:rsid w:val="009F4ACE"/>
    <w:rsid w:val="009F6B53"/>
    <w:rsid w:val="009F7979"/>
    <w:rsid w:val="00A022CD"/>
    <w:rsid w:val="00A0288D"/>
    <w:rsid w:val="00A07EC3"/>
    <w:rsid w:val="00A11F00"/>
    <w:rsid w:val="00A128A1"/>
    <w:rsid w:val="00A1333E"/>
    <w:rsid w:val="00A137C7"/>
    <w:rsid w:val="00A154A2"/>
    <w:rsid w:val="00A162EB"/>
    <w:rsid w:val="00A218C3"/>
    <w:rsid w:val="00A222DD"/>
    <w:rsid w:val="00A22FAD"/>
    <w:rsid w:val="00A23C3E"/>
    <w:rsid w:val="00A25BE8"/>
    <w:rsid w:val="00A2606C"/>
    <w:rsid w:val="00A30557"/>
    <w:rsid w:val="00A3083C"/>
    <w:rsid w:val="00A31670"/>
    <w:rsid w:val="00A32F5E"/>
    <w:rsid w:val="00A33D4F"/>
    <w:rsid w:val="00A373B2"/>
    <w:rsid w:val="00A41F37"/>
    <w:rsid w:val="00A46B08"/>
    <w:rsid w:val="00A530A4"/>
    <w:rsid w:val="00A54C5A"/>
    <w:rsid w:val="00A571AD"/>
    <w:rsid w:val="00A63A0F"/>
    <w:rsid w:val="00A6572E"/>
    <w:rsid w:val="00A66C74"/>
    <w:rsid w:val="00A7050C"/>
    <w:rsid w:val="00A73254"/>
    <w:rsid w:val="00A73E0A"/>
    <w:rsid w:val="00A742DD"/>
    <w:rsid w:val="00A80055"/>
    <w:rsid w:val="00A82C16"/>
    <w:rsid w:val="00A85FAE"/>
    <w:rsid w:val="00A96102"/>
    <w:rsid w:val="00AA0E54"/>
    <w:rsid w:val="00AA5B6A"/>
    <w:rsid w:val="00AB1D56"/>
    <w:rsid w:val="00AB2D26"/>
    <w:rsid w:val="00AB40E3"/>
    <w:rsid w:val="00AB46B7"/>
    <w:rsid w:val="00AB7216"/>
    <w:rsid w:val="00AC2326"/>
    <w:rsid w:val="00AC24AD"/>
    <w:rsid w:val="00AC24AF"/>
    <w:rsid w:val="00AC3DA4"/>
    <w:rsid w:val="00AC42B3"/>
    <w:rsid w:val="00AC4E5F"/>
    <w:rsid w:val="00AC5332"/>
    <w:rsid w:val="00AC7F7D"/>
    <w:rsid w:val="00AD1A5E"/>
    <w:rsid w:val="00AD50D9"/>
    <w:rsid w:val="00AD63DF"/>
    <w:rsid w:val="00AE52AF"/>
    <w:rsid w:val="00AE564D"/>
    <w:rsid w:val="00AE7B67"/>
    <w:rsid w:val="00AF11CD"/>
    <w:rsid w:val="00AF1340"/>
    <w:rsid w:val="00AF1EDC"/>
    <w:rsid w:val="00AF2570"/>
    <w:rsid w:val="00AF6311"/>
    <w:rsid w:val="00B0531F"/>
    <w:rsid w:val="00B064C3"/>
    <w:rsid w:val="00B07125"/>
    <w:rsid w:val="00B11BD0"/>
    <w:rsid w:val="00B11EDD"/>
    <w:rsid w:val="00B12179"/>
    <w:rsid w:val="00B15072"/>
    <w:rsid w:val="00B1524E"/>
    <w:rsid w:val="00B15A7B"/>
    <w:rsid w:val="00B22614"/>
    <w:rsid w:val="00B247AB"/>
    <w:rsid w:val="00B24F94"/>
    <w:rsid w:val="00B2581C"/>
    <w:rsid w:val="00B27030"/>
    <w:rsid w:val="00B278E5"/>
    <w:rsid w:val="00B27AD3"/>
    <w:rsid w:val="00B27F09"/>
    <w:rsid w:val="00B311C5"/>
    <w:rsid w:val="00B345CD"/>
    <w:rsid w:val="00B427E6"/>
    <w:rsid w:val="00B42807"/>
    <w:rsid w:val="00B4358A"/>
    <w:rsid w:val="00B444CE"/>
    <w:rsid w:val="00B44E81"/>
    <w:rsid w:val="00B44F10"/>
    <w:rsid w:val="00B479BC"/>
    <w:rsid w:val="00B52A11"/>
    <w:rsid w:val="00B53AAF"/>
    <w:rsid w:val="00B560AA"/>
    <w:rsid w:val="00B577B6"/>
    <w:rsid w:val="00B60275"/>
    <w:rsid w:val="00B614F0"/>
    <w:rsid w:val="00B65203"/>
    <w:rsid w:val="00B66832"/>
    <w:rsid w:val="00B7193A"/>
    <w:rsid w:val="00B73BDA"/>
    <w:rsid w:val="00B7530B"/>
    <w:rsid w:val="00B8031E"/>
    <w:rsid w:val="00B84EDD"/>
    <w:rsid w:val="00B86E55"/>
    <w:rsid w:val="00BA4DBE"/>
    <w:rsid w:val="00BA7023"/>
    <w:rsid w:val="00BB5281"/>
    <w:rsid w:val="00BB5876"/>
    <w:rsid w:val="00BC117B"/>
    <w:rsid w:val="00BC13B7"/>
    <w:rsid w:val="00BC4982"/>
    <w:rsid w:val="00BC6E6E"/>
    <w:rsid w:val="00BD21B1"/>
    <w:rsid w:val="00BE036A"/>
    <w:rsid w:val="00BE0DFE"/>
    <w:rsid w:val="00BE3139"/>
    <w:rsid w:val="00BE3155"/>
    <w:rsid w:val="00BE3274"/>
    <w:rsid w:val="00BE5EF3"/>
    <w:rsid w:val="00BE7DC3"/>
    <w:rsid w:val="00BF61F5"/>
    <w:rsid w:val="00BF64DD"/>
    <w:rsid w:val="00C02131"/>
    <w:rsid w:val="00C046FA"/>
    <w:rsid w:val="00C04DD9"/>
    <w:rsid w:val="00C06A20"/>
    <w:rsid w:val="00C06F42"/>
    <w:rsid w:val="00C10B7E"/>
    <w:rsid w:val="00C123D3"/>
    <w:rsid w:val="00C16E73"/>
    <w:rsid w:val="00C17ED6"/>
    <w:rsid w:val="00C20631"/>
    <w:rsid w:val="00C20A8E"/>
    <w:rsid w:val="00C2223E"/>
    <w:rsid w:val="00C2668F"/>
    <w:rsid w:val="00C30952"/>
    <w:rsid w:val="00C331CD"/>
    <w:rsid w:val="00C37CE3"/>
    <w:rsid w:val="00C41D10"/>
    <w:rsid w:val="00C43356"/>
    <w:rsid w:val="00C43657"/>
    <w:rsid w:val="00C44199"/>
    <w:rsid w:val="00C44ABF"/>
    <w:rsid w:val="00C476B8"/>
    <w:rsid w:val="00C53533"/>
    <w:rsid w:val="00C56EFB"/>
    <w:rsid w:val="00C5781C"/>
    <w:rsid w:val="00C60E33"/>
    <w:rsid w:val="00C61653"/>
    <w:rsid w:val="00C61E83"/>
    <w:rsid w:val="00C623E5"/>
    <w:rsid w:val="00C63EBD"/>
    <w:rsid w:val="00C66378"/>
    <w:rsid w:val="00C6663D"/>
    <w:rsid w:val="00C66BBE"/>
    <w:rsid w:val="00C7052D"/>
    <w:rsid w:val="00C70E2A"/>
    <w:rsid w:val="00C731DC"/>
    <w:rsid w:val="00C73314"/>
    <w:rsid w:val="00C73ACB"/>
    <w:rsid w:val="00C769A8"/>
    <w:rsid w:val="00C818B5"/>
    <w:rsid w:val="00C81C03"/>
    <w:rsid w:val="00C860CC"/>
    <w:rsid w:val="00C907AA"/>
    <w:rsid w:val="00C94189"/>
    <w:rsid w:val="00C96C39"/>
    <w:rsid w:val="00CA1F4D"/>
    <w:rsid w:val="00CA2BAA"/>
    <w:rsid w:val="00CA4CC1"/>
    <w:rsid w:val="00CA7D8E"/>
    <w:rsid w:val="00CB2CA0"/>
    <w:rsid w:val="00CC1705"/>
    <w:rsid w:val="00CC5F1F"/>
    <w:rsid w:val="00CD5A86"/>
    <w:rsid w:val="00CD671C"/>
    <w:rsid w:val="00CD7F73"/>
    <w:rsid w:val="00CE007A"/>
    <w:rsid w:val="00CF026B"/>
    <w:rsid w:val="00CF31A5"/>
    <w:rsid w:val="00CF57BA"/>
    <w:rsid w:val="00CF6D74"/>
    <w:rsid w:val="00D0371E"/>
    <w:rsid w:val="00D037A9"/>
    <w:rsid w:val="00D106F1"/>
    <w:rsid w:val="00D128B5"/>
    <w:rsid w:val="00D220F8"/>
    <w:rsid w:val="00D22181"/>
    <w:rsid w:val="00D253BE"/>
    <w:rsid w:val="00D2557F"/>
    <w:rsid w:val="00D25865"/>
    <w:rsid w:val="00D34BC6"/>
    <w:rsid w:val="00D35F7F"/>
    <w:rsid w:val="00D43465"/>
    <w:rsid w:val="00D444C6"/>
    <w:rsid w:val="00D60A8F"/>
    <w:rsid w:val="00D61BAB"/>
    <w:rsid w:val="00D63D61"/>
    <w:rsid w:val="00D65698"/>
    <w:rsid w:val="00D71CCB"/>
    <w:rsid w:val="00D71E65"/>
    <w:rsid w:val="00D7390C"/>
    <w:rsid w:val="00D74358"/>
    <w:rsid w:val="00D761DC"/>
    <w:rsid w:val="00D844E4"/>
    <w:rsid w:val="00D85576"/>
    <w:rsid w:val="00D87D43"/>
    <w:rsid w:val="00D9078A"/>
    <w:rsid w:val="00D923CA"/>
    <w:rsid w:val="00D92DB0"/>
    <w:rsid w:val="00D96E3F"/>
    <w:rsid w:val="00DA1F8B"/>
    <w:rsid w:val="00DA2808"/>
    <w:rsid w:val="00DA7227"/>
    <w:rsid w:val="00DB125F"/>
    <w:rsid w:val="00DB159E"/>
    <w:rsid w:val="00DB1980"/>
    <w:rsid w:val="00DB236C"/>
    <w:rsid w:val="00DB24B3"/>
    <w:rsid w:val="00DB7A8D"/>
    <w:rsid w:val="00DC0019"/>
    <w:rsid w:val="00DC0A77"/>
    <w:rsid w:val="00DC7554"/>
    <w:rsid w:val="00DD2A07"/>
    <w:rsid w:val="00DD3369"/>
    <w:rsid w:val="00DD61F7"/>
    <w:rsid w:val="00DE1CB2"/>
    <w:rsid w:val="00DE2DDE"/>
    <w:rsid w:val="00DF115A"/>
    <w:rsid w:val="00DF35B0"/>
    <w:rsid w:val="00DF35BD"/>
    <w:rsid w:val="00DF36CD"/>
    <w:rsid w:val="00DF3C3C"/>
    <w:rsid w:val="00E00B52"/>
    <w:rsid w:val="00E036CC"/>
    <w:rsid w:val="00E05623"/>
    <w:rsid w:val="00E12C1F"/>
    <w:rsid w:val="00E13BF8"/>
    <w:rsid w:val="00E16BF5"/>
    <w:rsid w:val="00E20435"/>
    <w:rsid w:val="00E21795"/>
    <w:rsid w:val="00E22184"/>
    <w:rsid w:val="00E249F9"/>
    <w:rsid w:val="00E261B5"/>
    <w:rsid w:val="00E27122"/>
    <w:rsid w:val="00E332E5"/>
    <w:rsid w:val="00E359D3"/>
    <w:rsid w:val="00E3756E"/>
    <w:rsid w:val="00E40E8F"/>
    <w:rsid w:val="00E4574F"/>
    <w:rsid w:val="00E46691"/>
    <w:rsid w:val="00E47E6B"/>
    <w:rsid w:val="00E50217"/>
    <w:rsid w:val="00E504B6"/>
    <w:rsid w:val="00E51ADB"/>
    <w:rsid w:val="00E5655F"/>
    <w:rsid w:val="00E57506"/>
    <w:rsid w:val="00E630F7"/>
    <w:rsid w:val="00E64820"/>
    <w:rsid w:val="00E67098"/>
    <w:rsid w:val="00E7087C"/>
    <w:rsid w:val="00E71262"/>
    <w:rsid w:val="00E743B4"/>
    <w:rsid w:val="00E75DB1"/>
    <w:rsid w:val="00E75F56"/>
    <w:rsid w:val="00E76078"/>
    <w:rsid w:val="00E81996"/>
    <w:rsid w:val="00E86E55"/>
    <w:rsid w:val="00E93CC5"/>
    <w:rsid w:val="00E95DE7"/>
    <w:rsid w:val="00EA71F5"/>
    <w:rsid w:val="00EB1454"/>
    <w:rsid w:val="00EB1E06"/>
    <w:rsid w:val="00EB3E07"/>
    <w:rsid w:val="00EC0DDB"/>
    <w:rsid w:val="00EC5AE1"/>
    <w:rsid w:val="00ED1C60"/>
    <w:rsid w:val="00ED282A"/>
    <w:rsid w:val="00EE1B20"/>
    <w:rsid w:val="00EE3A19"/>
    <w:rsid w:val="00EF340E"/>
    <w:rsid w:val="00EF356E"/>
    <w:rsid w:val="00EF3A52"/>
    <w:rsid w:val="00F0394E"/>
    <w:rsid w:val="00F05D33"/>
    <w:rsid w:val="00F06EA2"/>
    <w:rsid w:val="00F076E9"/>
    <w:rsid w:val="00F12E54"/>
    <w:rsid w:val="00F14CA5"/>
    <w:rsid w:val="00F15107"/>
    <w:rsid w:val="00F2387E"/>
    <w:rsid w:val="00F25A2B"/>
    <w:rsid w:val="00F26F97"/>
    <w:rsid w:val="00F308DE"/>
    <w:rsid w:val="00F323DD"/>
    <w:rsid w:val="00F34A06"/>
    <w:rsid w:val="00F366FF"/>
    <w:rsid w:val="00F44A55"/>
    <w:rsid w:val="00F4659E"/>
    <w:rsid w:val="00F471D0"/>
    <w:rsid w:val="00F47AAE"/>
    <w:rsid w:val="00F52B27"/>
    <w:rsid w:val="00F560FF"/>
    <w:rsid w:val="00F61D28"/>
    <w:rsid w:val="00F62874"/>
    <w:rsid w:val="00F62C7B"/>
    <w:rsid w:val="00F65A23"/>
    <w:rsid w:val="00F65AD4"/>
    <w:rsid w:val="00F66F51"/>
    <w:rsid w:val="00F711BA"/>
    <w:rsid w:val="00F743CC"/>
    <w:rsid w:val="00F75715"/>
    <w:rsid w:val="00F77F4B"/>
    <w:rsid w:val="00F8060E"/>
    <w:rsid w:val="00F87763"/>
    <w:rsid w:val="00F92AC8"/>
    <w:rsid w:val="00F95ED8"/>
    <w:rsid w:val="00FA4591"/>
    <w:rsid w:val="00FA642C"/>
    <w:rsid w:val="00FB17F9"/>
    <w:rsid w:val="00FB79A9"/>
    <w:rsid w:val="00FB7A8F"/>
    <w:rsid w:val="00FC245B"/>
    <w:rsid w:val="00FC27E2"/>
    <w:rsid w:val="00FC5724"/>
    <w:rsid w:val="00FC7FD6"/>
    <w:rsid w:val="00FD0605"/>
    <w:rsid w:val="00FD517C"/>
    <w:rsid w:val="00FD5473"/>
    <w:rsid w:val="00FD5C6F"/>
    <w:rsid w:val="00FD7772"/>
    <w:rsid w:val="00FD7AB7"/>
    <w:rsid w:val="00FE0AAB"/>
    <w:rsid w:val="00FE1A43"/>
    <w:rsid w:val="00FE211E"/>
    <w:rsid w:val="00FE2A97"/>
    <w:rsid w:val="00FE49D8"/>
    <w:rsid w:val="00FE4A2C"/>
    <w:rsid w:val="00FE7807"/>
    <w:rsid w:val="00FF2508"/>
    <w:rsid w:val="00FF3478"/>
    <w:rsid w:val="00FF434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F64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2F7907"/>
    <w:rPr>
      <w:rFonts w:ascii="맑은 고딕" w:eastAsia="맑은 고딕" w:hAnsi="맑은 고딕" w:cs="Times New Roman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B46B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46B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B46B7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B46B7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AB46B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AB46B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AB46B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Char"/>
    <w:uiPriority w:val="9"/>
    <w:unhideWhenUsed/>
    <w:qFormat/>
    <w:rsid w:val="00AB46B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B46B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B46B7"/>
    <w:rPr>
      <w:smallCaps/>
      <w:spacing w:val="5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AB46B7"/>
    <w:rPr>
      <w:smallCaps/>
      <w:spacing w:val="5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AB46B7"/>
    <w:rPr>
      <w:smallCaps/>
      <w:spacing w:val="5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AB46B7"/>
    <w:rPr>
      <w:smallCaps/>
      <w:spacing w:val="10"/>
      <w:sz w:val="22"/>
      <w:szCs w:val="22"/>
    </w:rPr>
  </w:style>
  <w:style w:type="character" w:customStyle="1" w:styleId="5Char">
    <w:name w:val="제목 5 Char"/>
    <w:basedOn w:val="a0"/>
    <w:link w:val="5"/>
    <w:uiPriority w:val="9"/>
    <w:rsid w:val="00AB46B7"/>
    <w:rPr>
      <w:smallCaps/>
      <w:color w:val="C45911" w:themeColor="accent2" w:themeShade="BF"/>
      <w:spacing w:val="10"/>
      <w:sz w:val="22"/>
      <w:szCs w:val="26"/>
    </w:rPr>
  </w:style>
  <w:style w:type="character" w:customStyle="1" w:styleId="6Char">
    <w:name w:val="제목 6 Char"/>
    <w:basedOn w:val="a0"/>
    <w:link w:val="6"/>
    <w:uiPriority w:val="9"/>
    <w:rsid w:val="00AB46B7"/>
    <w:rPr>
      <w:smallCaps/>
      <w:color w:val="ED7D31" w:themeColor="accent2"/>
      <w:spacing w:val="5"/>
      <w:sz w:val="22"/>
    </w:rPr>
  </w:style>
  <w:style w:type="character" w:customStyle="1" w:styleId="7Char">
    <w:name w:val="제목 7 Char"/>
    <w:basedOn w:val="a0"/>
    <w:link w:val="7"/>
    <w:uiPriority w:val="9"/>
    <w:rsid w:val="00AB46B7"/>
    <w:rPr>
      <w:b/>
      <w:smallCaps/>
      <w:color w:val="ED7D31" w:themeColor="accent2"/>
      <w:spacing w:val="10"/>
    </w:rPr>
  </w:style>
  <w:style w:type="character" w:customStyle="1" w:styleId="8Char">
    <w:name w:val="제목 8 Char"/>
    <w:basedOn w:val="a0"/>
    <w:link w:val="8"/>
    <w:uiPriority w:val="9"/>
    <w:rsid w:val="00AB46B7"/>
    <w:rPr>
      <w:b/>
      <w:i/>
      <w:smallCaps/>
      <w:color w:val="C45911" w:themeColor="accent2" w:themeShade="BF"/>
    </w:rPr>
  </w:style>
  <w:style w:type="character" w:customStyle="1" w:styleId="9Char">
    <w:name w:val="제목 9 Char"/>
    <w:basedOn w:val="a0"/>
    <w:link w:val="9"/>
    <w:uiPriority w:val="9"/>
    <w:semiHidden/>
    <w:rsid w:val="00AB46B7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B46B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AB46B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제목 Char"/>
    <w:basedOn w:val="a0"/>
    <w:link w:val="a4"/>
    <w:uiPriority w:val="10"/>
    <w:rsid w:val="00AB46B7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AB46B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5"/>
    <w:uiPriority w:val="11"/>
    <w:rsid w:val="00AB46B7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AB46B7"/>
    <w:rPr>
      <w:b/>
      <w:color w:val="ED7D31" w:themeColor="accent2"/>
    </w:rPr>
  </w:style>
  <w:style w:type="character" w:styleId="a7">
    <w:name w:val="Emphasis"/>
    <w:uiPriority w:val="20"/>
    <w:qFormat/>
    <w:rsid w:val="00AB46B7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AB46B7"/>
    <w:pPr>
      <w:spacing w:after="0" w:line="240" w:lineRule="auto"/>
    </w:pPr>
  </w:style>
  <w:style w:type="character" w:customStyle="1" w:styleId="Char1">
    <w:name w:val="간격 없음 Char"/>
    <w:basedOn w:val="a0"/>
    <w:link w:val="a8"/>
    <w:uiPriority w:val="1"/>
    <w:rsid w:val="00AB46B7"/>
  </w:style>
  <w:style w:type="paragraph" w:styleId="a9">
    <w:name w:val="List Paragraph"/>
    <w:basedOn w:val="a"/>
    <w:uiPriority w:val="34"/>
    <w:qFormat/>
    <w:rsid w:val="00AB46B7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B46B7"/>
    <w:rPr>
      <w:i/>
    </w:rPr>
  </w:style>
  <w:style w:type="character" w:customStyle="1" w:styleId="Char2">
    <w:name w:val="인용 Char"/>
    <w:basedOn w:val="a0"/>
    <w:link w:val="aa"/>
    <w:uiPriority w:val="29"/>
    <w:rsid w:val="00AB46B7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AB46B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강한 인용 Char"/>
    <w:basedOn w:val="a0"/>
    <w:link w:val="ab"/>
    <w:uiPriority w:val="30"/>
    <w:rsid w:val="00AB46B7"/>
    <w:rPr>
      <w:b/>
      <w:i/>
      <w:color w:val="FFFFFF" w:themeColor="background1"/>
      <w:shd w:val="clear" w:color="auto" w:fill="ED7D31" w:themeFill="accent2"/>
    </w:rPr>
  </w:style>
  <w:style w:type="character" w:styleId="ac">
    <w:name w:val="Subtle Emphasis"/>
    <w:uiPriority w:val="19"/>
    <w:qFormat/>
    <w:rsid w:val="00AB46B7"/>
    <w:rPr>
      <w:i/>
    </w:rPr>
  </w:style>
  <w:style w:type="character" w:styleId="ad">
    <w:name w:val="Intense Emphasis"/>
    <w:uiPriority w:val="21"/>
    <w:qFormat/>
    <w:rsid w:val="00AB46B7"/>
    <w:rPr>
      <w:b/>
      <w:i/>
      <w:color w:val="ED7D31" w:themeColor="accent2"/>
      <w:spacing w:val="10"/>
    </w:rPr>
  </w:style>
  <w:style w:type="character" w:styleId="ae">
    <w:name w:val="Subtle Reference"/>
    <w:uiPriority w:val="31"/>
    <w:qFormat/>
    <w:rsid w:val="00AB46B7"/>
    <w:rPr>
      <w:b/>
    </w:rPr>
  </w:style>
  <w:style w:type="character" w:styleId="af">
    <w:name w:val="Intense Reference"/>
    <w:uiPriority w:val="32"/>
    <w:qFormat/>
    <w:rsid w:val="00AB46B7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AB46B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AB46B7"/>
    <w:pPr>
      <w:outlineLvl w:val="9"/>
    </w:pPr>
    <w:rPr>
      <w:lang w:bidi="en-US"/>
    </w:rPr>
  </w:style>
  <w:style w:type="table" w:styleId="af1">
    <w:name w:val="Table Grid"/>
    <w:basedOn w:val="a1"/>
    <w:uiPriority w:val="39"/>
    <w:rsid w:val="002F7907"/>
    <w:pPr>
      <w:spacing w:after="0" w:line="240" w:lineRule="auto"/>
      <w:jc w:val="left"/>
    </w:pPr>
    <w:rPr>
      <w:rFonts w:ascii="맑은 고딕" w:eastAsia="맑은 고딕" w:hAnsi="맑은 고딕" w:cs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표준 단락"/>
    <w:rsid w:val="002F7907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2"/>
      <w:sz w:val="24"/>
      <w:szCs w:val="24"/>
    </w:rPr>
  </w:style>
  <w:style w:type="paragraph" w:styleId="af3">
    <w:name w:val="Normal (Web)"/>
    <w:basedOn w:val="a"/>
    <w:uiPriority w:val="99"/>
    <w:unhideWhenUsed/>
    <w:rsid w:val="002F7907"/>
    <w:pPr>
      <w:spacing w:before="100" w:beforeAutospacing="1" w:after="100" w:afterAutospacing="1" w:line="240" w:lineRule="auto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f4">
    <w:name w:val="header"/>
    <w:basedOn w:val="a"/>
    <w:link w:val="Char4"/>
    <w:uiPriority w:val="99"/>
    <w:unhideWhenUsed/>
    <w:rsid w:val="0074467A"/>
    <w:pPr>
      <w:tabs>
        <w:tab w:val="center" w:pos="4252"/>
        <w:tab w:val="right" w:pos="8504"/>
      </w:tabs>
      <w:snapToGrid w:val="0"/>
    </w:pPr>
  </w:style>
  <w:style w:type="character" w:customStyle="1" w:styleId="Char4">
    <w:name w:val="머리글 Char"/>
    <w:basedOn w:val="a0"/>
    <w:link w:val="af4"/>
    <w:uiPriority w:val="99"/>
    <w:rsid w:val="0074467A"/>
    <w:rPr>
      <w:rFonts w:ascii="맑은 고딕" w:eastAsia="맑은 고딕" w:hAnsi="맑은 고딕" w:cs="Times New Roman"/>
      <w:kern w:val="2"/>
      <w:sz w:val="24"/>
      <w:szCs w:val="22"/>
    </w:rPr>
  </w:style>
  <w:style w:type="paragraph" w:styleId="af5">
    <w:name w:val="footer"/>
    <w:basedOn w:val="a"/>
    <w:link w:val="Char5"/>
    <w:uiPriority w:val="99"/>
    <w:unhideWhenUsed/>
    <w:rsid w:val="0074467A"/>
    <w:pPr>
      <w:tabs>
        <w:tab w:val="center" w:pos="4252"/>
        <w:tab w:val="right" w:pos="8504"/>
      </w:tabs>
      <w:snapToGrid w:val="0"/>
    </w:pPr>
  </w:style>
  <w:style w:type="character" w:customStyle="1" w:styleId="Char5">
    <w:name w:val="바닥글 Char"/>
    <w:basedOn w:val="a0"/>
    <w:link w:val="af5"/>
    <w:uiPriority w:val="99"/>
    <w:rsid w:val="0074467A"/>
    <w:rPr>
      <w:rFonts w:ascii="맑은 고딕" w:eastAsia="맑은 고딕" w:hAnsi="맑은 고딕" w:cs="Times New Roman"/>
      <w:kern w:val="2"/>
      <w:sz w:val="24"/>
      <w:szCs w:val="22"/>
    </w:rPr>
  </w:style>
  <w:style w:type="paragraph" w:styleId="af6">
    <w:name w:val="Balloon Text"/>
    <w:basedOn w:val="a"/>
    <w:link w:val="Char6"/>
    <w:uiPriority w:val="99"/>
    <w:semiHidden/>
    <w:unhideWhenUsed/>
    <w:rsid w:val="00A33D4F"/>
    <w:pPr>
      <w:spacing w:after="0" w:line="240" w:lineRule="auto"/>
    </w:pPr>
    <w:rPr>
      <w:rFonts w:ascii="바탕" w:eastAsia="바탕"/>
      <w:sz w:val="18"/>
      <w:szCs w:val="18"/>
    </w:rPr>
  </w:style>
  <w:style w:type="character" w:customStyle="1" w:styleId="Char6">
    <w:name w:val="풍선 도움말 텍스트 Char"/>
    <w:basedOn w:val="a0"/>
    <w:link w:val="af6"/>
    <w:uiPriority w:val="99"/>
    <w:semiHidden/>
    <w:rsid w:val="00A33D4F"/>
    <w:rPr>
      <w:rFonts w:ascii="바탕" w:eastAsia="바탕" w:hAnsi="맑은 고딕" w:cs="Times New Roman"/>
      <w:kern w:val="2"/>
      <w:sz w:val="18"/>
      <w:szCs w:val="18"/>
    </w:rPr>
  </w:style>
  <w:style w:type="character" w:styleId="af7">
    <w:name w:val="Hyperlink"/>
    <w:basedOn w:val="a0"/>
    <w:uiPriority w:val="99"/>
    <w:unhideWhenUsed/>
    <w:rsid w:val="00472906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472906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6B6F22"/>
    <w:rPr>
      <w:sz w:val="18"/>
      <w:szCs w:val="18"/>
    </w:rPr>
  </w:style>
  <w:style w:type="paragraph" w:styleId="afa">
    <w:name w:val="annotation text"/>
    <w:basedOn w:val="a"/>
    <w:link w:val="Char7"/>
    <w:uiPriority w:val="99"/>
    <w:semiHidden/>
    <w:unhideWhenUsed/>
    <w:rsid w:val="006B6F22"/>
    <w:pPr>
      <w:jc w:val="left"/>
    </w:pPr>
  </w:style>
  <w:style w:type="character" w:customStyle="1" w:styleId="Char7">
    <w:name w:val="메모 텍스트 Char"/>
    <w:basedOn w:val="a0"/>
    <w:link w:val="afa"/>
    <w:uiPriority w:val="99"/>
    <w:semiHidden/>
    <w:rsid w:val="006B6F22"/>
    <w:rPr>
      <w:rFonts w:ascii="맑은 고딕" w:eastAsia="맑은 고딕" w:hAnsi="맑은 고딕" w:cs="Times New Roman"/>
      <w:kern w:val="2"/>
      <w:sz w:val="24"/>
      <w:szCs w:val="22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6B6F22"/>
    <w:rPr>
      <w:b/>
      <w:bCs/>
    </w:rPr>
  </w:style>
  <w:style w:type="character" w:customStyle="1" w:styleId="Char8">
    <w:name w:val="메모 주제 Char"/>
    <w:basedOn w:val="Char7"/>
    <w:link w:val="afb"/>
    <w:uiPriority w:val="99"/>
    <w:semiHidden/>
    <w:rsid w:val="006B6F22"/>
    <w:rPr>
      <w:rFonts w:ascii="맑은 고딕" w:eastAsia="맑은 고딕" w:hAnsi="맑은 고딕" w:cs="Times New Roman"/>
      <w:b/>
      <w:bCs/>
      <w:kern w:val="2"/>
      <w:sz w:val="24"/>
      <w:szCs w:val="22"/>
    </w:rPr>
  </w:style>
  <w:style w:type="character" w:styleId="afc">
    <w:name w:val="page number"/>
    <w:basedOn w:val="a0"/>
    <w:uiPriority w:val="99"/>
    <w:semiHidden/>
    <w:unhideWhenUsed/>
    <w:rsid w:val="00D0371E"/>
  </w:style>
  <w:style w:type="character" w:customStyle="1" w:styleId="10">
    <w:name w:val="확인되지 않은 멘션1"/>
    <w:basedOn w:val="a0"/>
    <w:uiPriority w:val="99"/>
    <w:rsid w:val="0019231C"/>
    <w:rPr>
      <w:color w:val="808080"/>
      <w:shd w:val="clear" w:color="auto" w:fill="E6E6E6"/>
    </w:rPr>
  </w:style>
  <w:style w:type="character" w:styleId="afd">
    <w:name w:val="Unresolved Mention"/>
    <w:basedOn w:val="a0"/>
    <w:uiPriority w:val="99"/>
    <w:rsid w:val="008D544A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E036CC"/>
    <w:pPr>
      <w:spacing w:after="0" w:line="240" w:lineRule="auto"/>
      <w:jc w:val="left"/>
    </w:pPr>
    <w:rPr>
      <w:rFonts w:ascii="맑은 고딕" w:eastAsia="맑은 고딕" w:hAnsi="맑은 고딕" w:cs="Times New Roman"/>
      <w:kern w:val="2"/>
      <w:sz w:val="24"/>
      <w:szCs w:val="22"/>
    </w:rPr>
  </w:style>
  <w:style w:type="character" w:styleId="aff">
    <w:name w:val="Placeholder Text"/>
    <w:basedOn w:val="a0"/>
    <w:uiPriority w:val="99"/>
    <w:semiHidden/>
    <w:rsid w:val="00346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kaka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g.kakao.com/" TargetMode="Externa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44113E-9FC7-464B-B527-7321496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2209</Words>
  <Characters>12594</Characters>
  <Application>Microsoft Office Word</Application>
  <DocSecurity>0</DocSecurity>
  <Lines>104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KAKAO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sane.j</dc:creator>
  <cp:lastModifiedBy>hannah.ksn</cp:lastModifiedBy>
  <cp:revision>5</cp:revision>
  <cp:lastPrinted>2022-03-20T20:40:00Z</cp:lastPrinted>
  <dcterms:created xsi:type="dcterms:W3CDTF">2022-05-22T17:10:00Z</dcterms:created>
  <dcterms:modified xsi:type="dcterms:W3CDTF">2022-05-23T02:00:00Z</dcterms:modified>
</cp:coreProperties>
</file>